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5112" w14:textId="77777777" w:rsidR="00477862" w:rsidRPr="00477862" w:rsidRDefault="00477862" w:rsidP="00477862">
      <w:pPr>
        <w:pStyle w:val="Heading2"/>
        <w:widowControl w:val="0"/>
        <w:spacing w:before="0"/>
        <w:ind w:left="-360" w:firstLine="360"/>
        <w:rPr>
          <w:rFonts w:ascii="Segoe UI" w:hAnsi="Segoe UI" w:cs="Segoe UI"/>
          <w:b/>
          <w:i/>
          <w:color w:val="auto"/>
          <w:sz w:val="22"/>
          <w:szCs w:val="22"/>
        </w:rPr>
      </w:pPr>
      <w:r w:rsidRPr="00477862">
        <w:rPr>
          <w:rFonts w:ascii="Segoe UI" w:hAnsi="Segoe UI" w:cs="Segoe UI"/>
          <w:color w:val="auto"/>
          <w:sz w:val="22"/>
          <w:szCs w:val="22"/>
        </w:rPr>
        <w:t>JOB ANNOUNCEMENT</w:t>
      </w:r>
    </w:p>
    <w:p w14:paraId="6BD0E931" w14:textId="590083EA" w:rsidR="00477862" w:rsidRDefault="00317ECE" w:rsidP="00477862">
      <w:pPr>
        <w:rPr>
          <w:rFonts w:ascii="Segoe UI" w:hAnsi="Segoe UI" w:cs="Segoe UI"/>
          <w:b/>
          <w:bCs/>
          <w:sz w:val="22"/>
          <w:szCs w:val="22"/>
        </w:rPr>
      </w:pPr>
      <w:r>
        <w:rPr>
          <w:rFonts w:ascii="Segoe UI" w:hAnsi="Segoe UI" w:cs="Segoe UI"/>
          <w:b/>
          <w:bCs/>
          <w:sz w:val="22"/>
          <w:szCs w:val="22"/>
        </w:rPr>
        <w:t>Manager I</w:t>
      </w:r>
    </w:p>
    <w:p w14:paraId="1903A926" w14:textId="77777777" w:rsidR="00DF71E1" w:rsidRPr="008C09BD" w:rsidRDefault="00DF71E1" w:rsidP="00477862">
      <w:pPr>
        <w:rPr>
          <w:rFonts w:ascii="Segoe UI" w:hAnsi="Segoe UI" w:cs="Segoe UI"/>
          <w:b/>
          <w:bCs/>
          <w:sz w:val="22"/>
          <w:szCs w:val="22"/>
        </w:rPr>
      </w:pPr>
    </w:p>
    <w:p w14:paraId="07D098C8" w14:textId="7477D5E5" w:rsidR="00487A5D" w:rsidRPr="008523E8" w:rsidRDefault="00317ECE" w:rsidP="00477862">
      <w:pPr>
        <w:rPr>
          <w:rFonts w:ascii="Segoe UI" w:hAnsi="Segoe UI" w:cs="Segoe UI"/>
          <w:b/>
          <w:bCs/>
          <w:sz w:val="22"/>
          <w:szCs w:val="22"/>
        </w:rPr>
      </w:pPr>
      <w:r>
        <w:rPr>
          <w:rFonts w:ascii="Segoe UI" w:hAnsi="Segoe UI" w:cs="Segoe UI"/>
          <w:b/>
          <w:bCs/>
          <w:sz w:val="22"/>
          <w:szCs w:val="22"/>
        </w:rPr>
        <w:t xml:space="preserve">Enterprise Records and Information Governance </w:t>
      </w:r>
      <w:r w:rsidR="00251316">
        <w:rPr>
          <w:rFonts w:ascii="Segoe UI" w:hAnsi="Segoe UI" w:cs="Segoe UI"/>
          <w:b/>
          <w:bCs/>
          <w:sz w:val="22"/>
          <w:szCs w:val="22"/>
        </w:rPr>
        <w:t>Team Lead</w:t>
      </w:r>
    </w:p>
    <w:p w14:paraId="2DFA9ECD" w14:textId="77777777" w:rsidR="00477862" w:rsidRPr="008C09BD" w:rsidRDefault="00477862" w:rsidP="00477862">
      <w:pPr>
        <w:rPr>
          <w:rFonts w:ascii="Segoe UI" w:hAnsi="Segoe UI" w:cs="Segoe UI"/>
          <w:sz w:val="22"/>
          <w:szCs w:val="22"/>
        </w:rPr>
      </w:pPr>
      <w:r w:rsidRPr="008C09BD">
        <w:rPr>
          <w:rFonts w:ascii="Segoe UI" w:hAnsi="Segoe UI" w:cs="Segoe UI"/>
          <w:sz w:val="22"/>
          <w:szCs w:val="22"/>
        </w:rPr>
        <w:t>North Dakota Information Technology</w:t>
      </w:r>
    </w:p>
    <w:p w14:paraId="444290A8" w14:textId="77777777" w:rsidR="001A4495" w:rsidRPr="00847E42" w:rsidRDefault="001A4495" w:rsidP="001A4495">
      <w:pPr>
        <w:rPr>
          <w:rFonts w:ascii="Segoe UI" w:hAnsi="Segoe UI" w:cs="Segoe UI"/>
          <w:sz w:val="20"/>
        </w:rPr>
      </w:pPr>
    </w:p>
    <w:p w14:paraId="6C0731AD" w14:textId="04F8F9C2" w:rsidR="00D82BAD" w:rsidRPr="00FC2D9A" w:rsidRDefault="00D82BAD" w:rsidP="00D82BAD">
      <w:pPr>
        <w:ind w:left="2880" w:hanging="2880"/>
        <w:outlineLvl w:val="0"/>
        <w:rPr>
          <w:rFonts w:ascii="Segoe UI" w:hAnsi="Segoe UI" w:cs="Segoe UI"/>
          <w:b/>
          <w:sz w:val="22"/>
          <w:szCs w:val="22"/>
        </w:rPr>
      </w:pPr>
      <w:r w:rsidRPr="00E701AD">
        <w:rPr>
          <w:rFonts w:ascii="Segoe UI" w:hAnsi="Segoe UI" w:cs="Segoe UI"/>
          <w:b/>
          <w:sz w:val="22"/>
          <w:szCs w:val="22"/>
        </w:rPr>
        <w:t>Position No:</w:t>
      </w:r>
      <w:r w:rsidRPr="00E701AD">
        <w:rPr>
          <w:rFonts w:ascii="Segoe UI" w:hAnsi="Segoe UI" w:cs="Segoe UI"/>
          <w:sz w:val="22"/>
          <w:szCs w:val="22"/>
        </w:rPr>
        <w:tab/>
      </w:r>
      <w:r w:rsidRPr="00E701AD">
        <w:rPr>
          <w:rFonts w:ascii="Segoe UI" w:hAnsi="Segoe UI" w:cs="Segoe UI"/>
          <w:b/>
          <w:sz w:val="22"/>
          <w:szCs w:val="22"/>
        </w:rPr>
        <w:t>112-000</w:t>
      </w:r>
      <w:r w:rsidR="00317ECE">
        <w:rPr>
          <w:rFonts w:ascii="Segoe UI" w:hAnsi="Segoe UI" w:cs="Segoe UI"/>
          <w:b/>
          <w:sz w:val="22"/>
          <w:szCs w:val="22"/>
        </w:rPr>
        <w:t>00281</w:t>
      </w:r>
    </w:p>
    <w:p w14:paraId="6B09B720" w14:textId="031711AE" w:rsidR="00D82BAD" w:rsidRPr="00FC2D9A" w:rsidRDefault="00D82BAD" w:rsidP="00D82BAD">
      <w:pPr>
        <w:ind w:left="2880" w:hanging="2880"/>
        <w:outlineLvl w:val="0"/>
        <w:rPr>
          <w:rFonts w:ascii="Segoe UI" w:hAnsi="Segoe UI" w:cs="Segoe UI"/>
          <w:b/>
          <w:sz w:val="22"/>
          <w:szCs w:val="22"/>
        </w:rPr>
      </w:pPr>
      <w:r w:rsidRPr="00FC2D9A">
        <w:rPr>
          <w:rFonts w:ascii="Segoe UI" w:hAnsi="Segoe UI" w:cs="Segoe UI"/>
          <w:b/>
          <w:sz w:val="22"/>
          <w:szCs w:val="22"/>
        </w:rPr>
        <w:t>Requisition No:</w:t>
      </w:r>
      <w:r w:rsidRPr="00FC2D9A">
        <w:rPr>
          <w:rFonts w:ascii="Segoe UI" w:hAnsi="Segoe UI" w:cs="Segoe UI"/>
          <w:b/>
          <w:sz w:val="22"/>
          <w:szCs w:val="22"/>
        </w:rPr>
        <w:tab/>
      </w:r>
      <w:del w:id="0" w:author="Moch, Trish K." w:date="2021-04-15T14:08:00Z">
        <w:r w:rsidDel="001C5B4E">
          <w:rPr>
            <w:rFonts w:ascii="Segoe UI" w:hAnsi="Segoe UI" w:cs="Segoe UI"/>
            <w:b/>
            <w:sz w:val="22"/>
            <w:szCs w:val="22"/>
          </w:rPr>
          <w:delText>XXXXXXXX</w:delText>
        </w:r>
      </w:del>
      <w:ins w:id="1" w:author="Moch, Trish K." w:date="2021-04-15T14:08:00Z">
        <w:r w:rsidR="001C5B4E">
          <w:rPr>
            <w:rFonts w:ascii="Segoe UI" w:hAnsi="Segoe UI" w:cs="Segoe UI"/>
            <w:b/>
            <w:sz w:val="22"/>
            <w:szCs w:val="22"/>
          </w:rPr>
          <w:t>3018408</w:t>
        </w:r>
      </w:ins>
    </w:p>
    <w:p w14:paraId="6EC33B70" w14:textId="74CEBE3D" w:rsidR="00D82BAD" w:rsidRPr="00FC2D9A" w:rsidRDefault="00D82BAD" w:rsidP="00D82BAD">
      <w:pPr>
        <w:ind w:left="2880" w:hanging="2880"/>
        <w:outlineLvl w:val="0"/>
        <w:rPr>
          <w:rFonts w:ascii="Segoe UI" w:hAnsi="Segoe UI" w:cs="Segoe UI"/>
          <w:b/>
          <w:sz w:val="22"/>
          <w:szCs w:val="22"/>
        </w:rPr>
      </w:pPr>
      <w:r w:rsidRPr="00FC2D9A">
        <w:rPr>
          <w:rFonts w:ascii="Segoe UI" w:hAnsi="Segoe UI" w:cs="Segoe UI"/>
          <w:b/>
          <w:sz w:val="22"/>
          <w:szCs w:val="22"/>
        </w:rPr>
        <w:t>Location:</w:t>
      </w:r>
      <w:r w:rsidRPr="00FC2D9A">
        <w:rPr>
          <w:rFonts w:ascii="Segoe UI" w:hAnsi="Segoe UI" w:cs="Segoe UI"/>
          <w:b/>
          <w:sz w:val="22"/>
          <w:szCs w:val="22"/>
        </w:rPr>
        <w:tab/>
      </w:r>
      <w:r w:rsidR="00BD330C">
        <w:rPr>
          <w:rFonts w:ascii="Segoe UI" w:hAnsi="Segoe UI" w:cs="Segoe UI"/>
          <w:sz w:val="22"/>
          <w:szCs w:val="22"/>
        </w:rPr>
        <w:t>Bismarck/Telework</w:t>
      </w:r>
    </w:p>
    <w:p w14:paraId="52CC186B" w14:textId="38AA292E" w:rsidR="00D82BAD" w:rsidRPr="008C09BD" w:rsidRDefault="00D82BAD" w:rsidP="00D82BAD">
      <w:pPr>
        <w:ind w:left="2880" w:hanging="2880"/>
        <w:rPr>
          <w:rFonts w:ascii="Segoe UI" w:hAnsi="Segoe UI" w:cs="Segoe UI"/>
          <w:sz w:val="22"/>
          <w:szCs w:val="22"/>
        </w:rPr>
      </w:pPr>
      <w:r w:rsidRPr="00FC2D9A">
        <w:rPr>
          <w:rFonts w:ascii="Segoe UI" w:hAnsi="Segoe UI" w:cs="Segoe UI"/>
          <w:b/>
          <w:sz w:val="22"/>
          <w:szCs w:val="22"/>
        </w:rPr>
        <w:t>Closing Date:</w:t>
      </w:r>
      <w:r w:rsidRPr="00FC2D9A">
        <w:rPr>
          <w:rFonts w:ascii="Segoe UI" w:hAnsi="Segoe UI" w:cs="Segoe UI"/>
          <w:sz w:val="22"/>
          <w:szCs w:val="22"/>
        </w:rPr>
        <w:tab/>
      </w:r>
      <w:r w:rsidR="008B56B9">
        <w:rPr>
          <w:rFonts w:ascii="Segoe UI" w:hAnsi="Segoe UI" w:cs="Segoe UI"/>
          <w:b/>
          <w:sz w:val="22"/>
          <w:szCs w:val="22"/>
        </w:rPr>
        <w:t xml:space="preserve">April </w:t>
      </w:r>
      <w:r w:rsidR="004D515A">
        <w:rPr>
          <w:rFonts w:ascii="Segoe UI" w:hAnsi="Segoe UI" w:cs="Segoe UI"/>
          <w:b/>
          <w:sz w:val="22"/>
          <w:szCs w:val="22"/>
        </w:rPr>
        <w:t>29</w:t>
      </w:r>
      <w:r w:rsidR="00953B92">
        <w:rPr>
          <w:rFonts w:ascii="Segoe UI" w:hAnsi="Segoe UI" w:cs="Segoe UI"/>
          <w:b/>
          <w:sz w:val="22"/>
          <w:szCs w:val="22"/>
        </w:rPr>
        <w:t>, 2021</w:t>
      </w:r>
    </w:p>
    <w:p w14:paraId="55A3B1CF" w14:textId="66FE54F4" w:rsidR="00B9231B" w:rsidRDefault="00B9231B" w:rsidP="00D82BAD">
      <w:pPr>
        <w:ind w:left="2880" w:hanging="2880"/>
        <w:rPr>
          <w:rFonts w:ascii="Segoe UI" w:hAnsi="Segoe UI" w:cs="Segoe UI"/>
          <w:b/>
          <w:bCs/>
          <w:sz w:val="22"/>
          <w:szCs w:val="22"/>
        </w:rPr>
      </w:pPr>
      <w:r>
        <w:rPr>
          <w:rFonts w:ascii="Segoe UI" w:hAnsi="Segoe UI" w:cs="Segoe UI"/>
          <w:b/>
          <w:bCs/>
          <w:sz w:val="22"/>
          <w:szCs w:val="22"/>
        </w:rPr>
        <w:t>Salary Range:</w:t>
      </w:r>
      <w:r>
        <w:rPr>
          <w:rFonts w:ascii="Segoe UI" w:hAnsi="Segoe UI" w:cs="Segoe UI"/>
          <w:b/>
          <w:bCs/>
          <w:sz w:val="22"/>
          <w:szCs w:val="22"/>
        </w:rPr>
        <w:tab/>
      </w:r>
      <w:r w:rsidRPr="00A259F1">
        <w:rPr>
          <w:rFonts w:ascii="Segoe UI" w:hAnsi="Segoe UI" w:cs="Segoe UI"/>
          <w:sz w:val="22"/>
          <w:szCs w:val="22"/>
        </w:rPr>
        <w:t>$4,613 - 8,303.00</w:t>
      </w:r>
    </w:p>
    <w:p w14:paraId="68443062" w14:textId="709C74A3" w:rsidR="00953B92" w:rsidRDefault="00953B92" w:rsidP="00D82BAD">
      <w:pPr>
        <w:ind w:left="2880" w:hanging="2880"/>
        <w:rPr>
          <w:rFonts w:ascii="Segoe UI" w:hAnsi="Segoe UI" w:cs="Segoe UI"/>
          <w:b/>
          <w:bCs/>
          <w:sz w:val="22"/>
          <w:szCs w:val="22"/>
        </w:rPr>
      </w:pPr>
      <w:r>
        <w:rPr>
          <w:rFonts w:ascii="Segoe UI" w:hAnsi="Segoe UI" w:cs="Segoe UI"/>
          <w:b/>
          <w:bCs/>
          <w:sz w:val="22"/>
          <w:szCs w:val="22"/>
        </w:rPr>
        <w:t>Hiring Range:</w:t>
      </w:r>
      <w:r>
        <w:rPr>
          <w:rFonts w:ascii="Segoe UI" w:hAnsi="Segoe UI" w:cs="Segoe UI"/>
          <w:b/>
          <w:bCs/>
          <w:sz w:val="22"/>
          <w:szCs w:val="22"/>
        </w:rPr>
        <w:tab/>
      </w:r>
      <w:r w:rsidR="0009027F">
        <w:rPr>
          <w:rFonts w:ascii="Segoe UI" w:hAnsi="Segoe UI" w:cs="Segoe UI"/>
          <w:b/>
          <w:bCs/>
          <w:sz w:val="22"/>
          <w:szCs w:val="22"/>
        </w:rPr>
        <w:t xml:space="preserve">$4,613 </w:t>
      </w:r>
      <w:r w:rsidR="00A259F1">
        <w:rPr>
          <w:rFonts w:ascii="Segoe UI" w:hAnsi="Segoe UI" w:cs="Segoe UI"/>
          <w:b/>
          <w:bCs/>
          <w:sz w:val="22"/>
          <w:szCs w:val="22"/>
        </w:rPr>
        <w:t>–</w:t>
      </w:r>
      <w:r w:rsidR="0009027F">
        <w:rPr>
          <w:rFonts w:ascii="Segoe UI" w:hAnsi="Segoe UI" w:cs="Segoe UI"/>
          <w:b/>
          <w:bCs/>
          <w:sz w:val="22"/>
          <w:szCs w:val="22"/>
        </w:rPr>
        <w:t xml:space="preserve"> </w:t>
      </w:r>
      <w:r w:rsidR="00BD330C">
        <w:rPr>
          <w:rFonts w:ascii="Segoe UI" w:hAnsi="Segoe UI" w:cs="Segoe UI"/>
          <w:b/>
          <w:bCs/>
          <w:sz w:val="22"/>
          <w:szCs w:val="22"/>
        </w:rPr>
        <w:t>6</w:t>
      </w:r>
      <w:r w:rsidR="00BD57C5">
        <w:rPr>
          <w:rFonts w:ascii="Segoe UI" w:hAnsi="Segoe UI" w:cs="Segoe UI"/>
          <w:b/>
          <w:bCs/>
          <w:sz w:val="22"/>
          <w:szCs w:val="22"/>
        </w:rPr>
        <w:t>,50</w:t>
      </w:r>
      <w:r w:rsidR="00A259F1">
        <w:rPr>
          <w:rFonts w:ascii="Segoe UI" w:hAnsi="Segoe UI" w:cs="Segoe UI"/>
          <w:b/>
          <w:bCs/>
          <w:sz w:val="22"/>
          <w:szCs w:val="22"/>
        </w:rPr>
        <w:t>0</w:t>
      </w:r>
      <w:r w:rsidR="00B9231B">
        <w:rPr>
          <w:rFonts w:ascii="Segoe UI" w:hAnsi="Segoe UI" w:cs="Segoe UI"/>
          <w:b/>
          <w:bCs/>
          <w:sz w:val="22"/>
          <w:szCs w:val="22"/>
        </w:rPr>
        <w:t>.00</w:t>
      </w:r>
    </w:p>
    <w:p w14:paraId="7AD1ADE3" w14:textId="7937AF12" w:rsidR="00D82BAD" w:rsidRPr="008C09BD" w:rsidRDefault="00D82BAD" w:rsidP="00D82BAD">
      <w:pPr>
        <w:ind w:left="2880" w:hanging="2880"/>
        <w:rPr>
          <w:rFonts w:ascii="Segoe UI" w:hAnsi="Segoe UI" w:cs="Segoe UI"/>
          <w:sz w:val="22"/>
          <w:szCs w:val="22"/>
        </w:rPr>
      </w:pPr>
      <w:r w:rsidRPr="0A9B4B08">
        <w:rPr>
          <w:rFonts w:ascii="Segoe UI" w:hAnsi="Segoe UI" w:cs="Segoe UI"/>
          <w:b/>
          <w:bCs/>
          <w:sz w:val="22"/>
          <w:szCs w:val="22"/>
        </w:rPr>
        <w:t>Status:</w:t>
      </w:r>
      <w:r w:rsidRPr="008C09BD">
        <w:rPr>
          <w:rFonts w:ascii="Segoe UI" w:hAnsi="Segoe UI" w:cs="Segoe UI"/>
          <w:sz w:val="22"/>
          <w:szCs w:val="22"/>
        </w:rPr>
        <w:tab/>
        <w:t>Full-time</w:t>
      </w:r>
    </w:p>
    <w:p w14:paraId="5908E8AE" w14:textId="77777777" w:rsidR="00D82BAD" w:rsidRPr="008C09BD" w:rsidRDefault="00D82BAD" w:rsidP="00D82BAD">
      <w:pPr>
        <w:ind w:left="2880" w:hanging="2880"/>
        <w:rPr>
          <w:rFonts w:ascii="Segoe UI" w:hAnsi="Segoe UI" w:cs="Segoe UI"/>
          <w:sz w:val="22"/>
          <w:szCs w:val="22"/>
        </w:rPr>
      </w:pPr>
      <w:r w:rsidRPr="008C09BD">
        <w:rPr>
          <w:rFonts w:ascii="Segoe UI" w:hAnsi="Segoe UI" w:cs="Segoe UI"/>
          <w:b/>
          <w:sz w:val="22"/>
          <w:szCs w:val="22"/>
        </w:rPr>
        <w:t>Type of Recruitment:</w:t>
      </w:r>
      <w:r w:rsidRPr="008C09BD">
        <w:rPr>
          <w:rFonts w:ascii="Segoe UI" w:hAnsi="Segoe UI" w:cs="Segoe UI"/>
          <w:b/>
          <w:sz w:val="22"/>
          <w:szCs w:val="22"/>
        </w:rPr>
        <w:tab/>
      </w:r>
      <w:r w:rsidRPr="008C09BD">
        <w:rPr>
          <w:rFonts w:ascii="Segoe UI" w:hAnsi="Segoe UI" w:cs="Segoe UI"/>
          <w:sz w:val="22"/>
          <w:szCs w:val="22"/>
        </w:rPr>
        <w:t>Internal/External</w:t>
      </w:r>
    </w:p>
    <w:p w14:paraId="2329DD16" w14:textId="1B341BF9" w:rsidR="008F535D" w:rsidRDefault="008F535D" w:rsidP="00D265F3">
      <w:pPr>
        <w:rPr>
          <w:rFonts w:ascii="Segoe UI" w:eastAsia="Segoe UI" w:hAnsi="Segoe UI" w:cs="Segoe UI"/>
          <w:sz w:val="22"/>
          <w:szCs w:val="22"/>
        </w:rPr>
      </w:pPr>
    </w:p>
    <w:p w14:paraId="092CCC70" w14:textId="6B3DAE16" w:rsidR="00713919" w:rsidRPr="0008763E" w:rsidRDefault="0008731C" w:rsidP="00E40E1A">
      <w:pPr>
        <w:autoSpaceDE w:val="0"/>
        <w:autoSpaceDN w:val="0"/>
        <w:adjustRightInd w:val="0"/>
        <w:rPr>
          <w:rFonts w:ascii="Segoe UI" w:eastAsia="Segoe UI" w:hAnsi="Segoe UI" w:cs="Segoe UI"/>
          <w:sz w:val="22"/>
          <w:szCs w:val="22"/>
        </w:rPr>
      </w:pPr>
      <w:r w:rsidRPr="0890586A">
        <w:rPr>
          <w:rFonts w:ascii="Segoe UI" w:eastAsia="Segoe UI" w:hAnsi="Segoe UI" w:cs="Segoe UI"/>
          <w:sz w:val="22"/>
          <w:szCs w:val="22"/>
        </w:rPr>
        <w:t>Are you passionate about</w:t>
      </w:r>
      <w:r w:rsidR="009943D2" w:rsidRPr="0890586A">
        <w:rPr>
          <w:rFonts w:ascii="Segoe UI" w:eastAsia="Segoe UI" w:hAnsi="Segoe UI" w:cs="Segoe UI"/>
          <w:sz w:val="22"/>
          <w:szCs w:val="22"/>
        </w:rPr>
        <w:t xml:space="preserve"> </w:t>
      </w:r>
      <w:r w:rsidR="00AA41D8" w:rsidRPr="0890586A">
        <w:rPr>
          <w:rFonts w:ascii="Segoe UI" w:eastAsia="Segoe UI" w:hAnsi="Segoe UI" w:cs="Segoe UI"/>
          <w:sz w:val="22"/>
          <w:szCs w:val="22"/>
        </w:rPr>
        <w:t>records</w:t>
      </w:r>
      <w:r w:rsidR="00D84EC2" w:rsidRPr="0890586A">
        <w:rPr>
          <w:rFonts w:ascii="Segoe UI" w:eastAsia="Segoe UI" w:hAnsi="Segoe UI" w:cs="Segoe UI"/>
          <w:sz w:val="22"/>
          <w:szCs w:val="22"/>
        </w:rPr>
        <w:t xml:space="preserve"> management</w:t>
      </w:r>
      <w:r w:rsidR="009943D2" w:rsidRPr="0890586A">
        <w:rPr>
          <w:rFonts w:ascii="Segoe UI" w:eastAsia="Segoe UI" w:hAnsi="Segoe UI" w:cs="Segoe UI"/>
          <w:sz w:val="22"/>
          <w:szCs w:val="22"/>
        </w:rPr>
        <w:t xml:space="preserve">? </w:t>
      </w:r>
      <w:r w:rsidR="00567D97" w:rsidRPr="0890586A">
        <w:rPr>
          <w:rFonts w:ascii="Segoe UI" w:hAnsi="Segoe UI" w:cs="Segoe UI"/>
          <w:sz w:val="22"/>
          <w:szCs w:val="22"/>
        </w:rPr>
        <w:t xml:space="preserve">Do you believe that you can make the lives of people better with technology? </w:t>
      </w:r>
      <w:r w:rsidR="00A375F6" w:rsidRPr="0890586A">
        <w:rPr>
          <w:rFonts w:ascii="Segoe UI" w:eastAsia="Segoe UI" w:hAnsi="Segoe UI" w:cs="Segoe UI"/>
          <w:sz w:val="22"/>
          <w:szCs w:val="22"/>
        </w:rPr>
        <w:t>If so, this may be your opportunity.</w:t>
      </w:r>
      <w:r w:rsidR="005C389B" w:rsidRPr="0890586A">
        <w:rPr>
          <w:rFonts w:ascii="Segoe UI" w:eastAsia="Segoe UI" w:hAnsi="Segoe UI" w:cs="Segoe UI"/>
          <w:sz w:val="22"/>
          <w:szCs w:val="22"/>
        </w:rPr>
        <w:t xml:space="preserve"> </w:t>
      </w:r>
      <w:r w:rsidR="00D301A2" w:rsidRPr="0890586A">
        <w:rPr>
          <w:rFonts w:ascii="Segoe UI" w:eastAsia="Segoe UI" w:hAnsi="Segoe UI" w:cs="Segoe UI"/>
          <w:sz w:val="22"/>
          <w:szCs w:val="22"/>
        </w:rPr>
        <w:t xml:space="preserve">The State of North Dakota is looking </w:t>
      </w:r>
      <w:r w:rsidR="00922B53" w:rsidRPr="0890586A">
        <w:rPr>
          <w:rFonts w:ascii="Segoe UI" w:eastAsia="Segoe UI" w:hAnsi="Segoe UI" w:cs="Segoe UI"/>
          <w:sz w:val="22"/>
          <w:szCs w:val="22"/>
        </w:rPr>
        <w:t>for a</w:t>
      </w:r>
      <w:r w:rsidR="00034859" w:rsidRPr="0890586A">
        <w:rPr>
          <w:rFonts w:ascii="Segoe UI" w:eastAsia="Segoe UI" w:hAnsi="Segoe UI" w:cs="Segoe UI"/>
          <w:sz w:val="22"/>
          <w:szCs w:val="22"/>
        </w:rPr>
        <w:t>n</w:t>
      </w:r>
      <w:r w:rsidR="00922B53" w:rsidRPr="0890586A">
        <w:rPr>
          <w:rFonts w:ascii="Segoe UI" w:eastAsia="Segoe UI" w:hAnsi="Segoe UI" w:cs="Segoe UI"/>
          <w:sz w:val="22"/>
          <w:szCs w:val="22"/>
        </w:rPr>
        <w:t xml:space="preserve"> </w:t>
      </w:r>
      <w:r w:rsidR="00AE1088" w:rsidRPr="0890586A">
        <w:rPr>
          <w:rFonts w:ascii="Segoe UI" w:eastAsia="Segoe UI" w:hAnsi="Segoe UI" w:cs="Segoe UI"/>
          <w:b/>
          <w:bCs/>
          <w:sz w:val="22"/>
          <w:szCs w:val="22"/>
        </w:rPr>
        <w:t>Enterprise Records and Information Governance Team Lead</w:t>
      </w:r>
      <w:r w:rsidR="00F6043E" w:rsidRPr="0890586A">
        <w:rPr>
          <w:rFonts w:ascii="Segoe UI" w:eastAsia="Segoe UI" w:hAnsi="Segoe UI" w:cs="Segoe UI"/>
          <w:sz w:val="22"/>
          <w:szCs w:val="22"/>
        </w:rPr>
        <w:t xml:space="preserve"> to join our</w:t>
      </w:r>
      <w:r w:rsidR="000A4498" w:rsidRPr="0890586A">
        <w:rPr>
          <w:rFonts w:ascii="Segoe UI" w:eastAsia="Segoe UI" w:hAnsi="Segoe UI" w:cs="Segoe UI"/>
          <w:sz w:val="22"/>
          <w:szCs w:val="22"/>
        </w:rPr>
        <w:t xml:space="preserve"> team</w:t>
      </w:r>
      <w:r w:rsidR="00922B53" w:rsidRPr="0890586A">
        <w:rPr>
          <w:rFonts w:ascii="Segoe UI" w:eastAsia="Segoe UI" w:hAnsi="Segoe UI" w:cs="Segoe UI"/>
          <w:sz w:val="22"/>
          <w:szCs w:val="22"/>
        </w:rPr>
        <w:t xml:space="preserve"> to </w:t>
      </w:r>
      <w:r w:rsidR="00FC237A" w:rsidRPr="0890586A">
        <w:rPr>
          <w:rFonts w:ascii="Segoe UI" w:eastAsia="Segoe UI" w:hAnsi="Segoe UI" w:cs="Segoe UI"/>
          <w:sz w:val="22"/>
          <w:szCs w:val="22"/>
        </w:rPr>
        <w:t>plan</w:t>
      </w:r>
      <w:r w:rsidR="0095223D" w:rsidRPr="0890586A">
        <w:rPr>
          <w:rFonts w:ascii="Segoe UI" w:eastAsia="Segoe UI" w:hAnsi="Segoe UI" w:cs="Segoe UI"/>
          <w:sz w:val="22"/>
          <w:szCs w:val="22"/>
        </w:rPr>
        <w:t xml:space="preserve">, direct, </w:t>
      </w:r>
      <w:r w:rsidR="002E1B99" w:rsidRPr="0890586A">
        <w:rPr>
          <w:rFonts w:ascii="Segoe UI" w:eastAsia="Segoe UI" w:hAnsi="Segoe UI" w:cs="Segoe UI"/>
          <w:sz w:val="22"/>
          <w:szCs w:val="22"/>
        </w:rPr>
        <w:t>develop</w:t>
      </w:r>
      <w:r w:rsidR="0055376F" w:rsidRPr="0890586A">
        <w:rPr>
          <w:rFonts w:ascii="Segoe UI" w:eastAsia="Segoe UI" w:hAnsi="Segoe UI" w:cs="Segoe UI"/>
          <w:sz w:val="22"/>
          <w:szCs w:val="22"/>
        </w:rPr>
        <w:t xml:space="preserve"> </w:t>
      </w:r>
      <w:r w:rsidR="0095223D" w:rsidRPr="0890586A">
        <w:rPr>
          <w:rFonts w:ascii="Segoe UI" w:eastAsia="Segoe UI" w:hAnsi="Segoe UI" w:cs="Segoe UI"/>
          <w:sz w:val="22"/>
          <w:szCs w:val="22"/>
        </w:rPr>
        <w:t>and coordinat</w:t>
      </w:r>
      <w:r w:rsidR="0055376F" w:rsidRPr="0890586A">
        <w:rPr>
          <w:rFonts w:ascii="Segoe UI" w:eastAsia="Segoe UI" w:hAnsi="Segoe UI" w:cs="Segoe UI"/>
          <w:sz w:val="22"/>
          <w:szCs w:val="22"/>
        </w:rPr>
        <w:t>e</w:t>
      </w:r>
      <w:r w:rsidR="0095223D" w:rsidRPr="0890586A">
        <w:rPr>
          <w:rFonts w:ascii="Segoe UI" w:eastAsia="Segoe UI" w:hAnsi="Segoe UI" w:cs="Segoe UI"/>
          <w:sz w:val="22"/>
          <w:szCs w:val="22"/>
        </w:rPr>
        <w:t xml:space="preserve"> the </w:t>
      </w:r>
      <w:r w:rsidR="00946DA6" w:rsidRPr="0890586A">
        <w:rPr>
          <w:rFonts w:ascii="Segoe UI" w:eastAsia="Segoe UI" w:hAnsi="Segoe UI" w:cs="Segoe UI"/>
          <w:sz w:val="22"/>
          <w:szCs w:val="22"/>
        </w:rPr>
        <w:t>statewide records</w:t>
      </w:r>
      <w:r w:rsidR="008C321A" w:rsidRPr="0890586A">
        <w:rPr>
          <w:rFonts w:ascii="Segoe UI" w:eastAsia="Segoe UI" w:hAnsi="Segoe UI" w:cs="Segoe UI"/>
          <w:sz w:val="22"/>
          <w:szCs w:val="22"/>
        </w:rPr>
        <w:t xml:space="preserve"> and information </w:t>
      </w:r>
      <w:r w:rsidR="00D81CC7" w:rsidRPr="0890586A">
        <w:rPr>
          <w:rFonts w:ascii="Segoe UI" w:eastAsia="Segoe UI" w:hAnsi="Segoe UI" w:cs="Segoe UI"/>
          <w:sz w:val="22"/>
          <w:szCs w:val="22"/>
        </w:rPr>
        <w:t xml:space="preserve">management </w:t>
      </w:r>
      <w:r w:rsidR="008C321A" w:rsidRPr="0890586A">
        <w:rPr>
          <w:rFonts w:ascii="Segoe UI" w:eastAsia="Segoe UI" w:hAnsi="Segoe UI" w:cs="Segoe UI"/>
          <w:sz w:val="22"/>
          <w:szCs w:val="22"/>
        </w:rPr>
        <w:t>program</w:t>
      </w:r>
      <w:r w:rsidR="000747BF" w:rsidRPr="0890586A">
        <w:rPr>
          <w:rFonts w:ascii="Segoe UI" w:eastAsia="Segoe UI" w:hAnsi="Segoe UI" w:cs="Segoe UI"/>
          <w:sz w:val="22"/>
          <w:szCs w:val="22"/>
        </w:rPr>
        <w:t xml:space="preserve">. </w:t>
      </w:r>
      <w:r w:rsidR="00652910" w:rsidRPr="0890586A">
        <w:rPr>
          <w:rFonts w:ascii="Segoe UI" w:hAnsi="Segoe UI" w:cs="Segoe UI"/>
          <w:sz w:val="22"/>
          <w:szCs w:val="22"/>
        </w:rPr>
        <w:t xml:space="preserve">North Dakota Information Technology (NDIT) is seeking a candidate that </w:t>
      </w:r>
      <w:r w:rsidR="00223935" w:rsidRPr="0890586A">
        <w:rPr>
          <w:rFonts w:ascii="Segoe UI" w:hAnsi="Segoe UI" w:cs="Segoe UI"/>
          <w:sz w:val="22"/>
          <w:szCs w:val="22"/>
        </w:rPr>
        <w:t>h</w:t>
      </w:r>
      <w:r w:rsidR="00652910" w:rsidRPr="0890586A">
        <w:rPr>
          <w:rFonts w:ascii="Segoe UI" w:hAnsi="Segoe UI" w:cs="Segoe UI"/>
          <w:sz w:val="22"/>
          <w:szCs w:val="22"/>
        </w:rPr>
        <w:t xml:space="preserve">as the passion to Empower People, Improve Lives, Inspire Success, and deliver world class technology. </w:t>
      </w:r>
      <w:r w:rsidR="005F6470" w:rsidRPr="0890586A">
        <w:rPr>
          <w:rFonts w:ascii="Segoe UI" w:eastAsia="Segoe UI" w:hAnsi="Segoe UI" w:cs="Segoe UI"/>
          <w:sz w:val="22"/>
          <w:szCs w:val="22"/>
        </w:rPr>
        <w:t>The desired candidate will be a leader who enjoys working with people in a collaborative environment, who can learn quickly in a rapidly changing technology landscape, and who embodies the core values that we follow as public servants for the State of N</w:t>
      </w:r>
      <w:r w:rsidR="009D338D" w:rsidRPr="0890586A">
        <w:rPr>
          <w:rFonts w:ascii="Segoe UI" w:eastAsia="Segoe UI" w:hAnsi="Segoe UI" w:cs="Segoe UI"/>
          <w:sz w:val="22"/>
          <w:szCs w:val="22"/>
        </w:rPr>
        <w:t>orth Dakota</w:t>
      </w:r>
      <w:r w:rsidR="00E40E1A" w:rsidRPr="0890586A">
        <w:rPr>
          <w:rFonts w:ascii="Segoe UI" w:eastAsia="Segoe UI" w:hAnsi="Segoe UI" w:cs="Segoe UI"/>
          <w:sz w:val="22"/>
          <w:szCs w:val="22"/>
        </w:rPr>
        <w:t xml:space="preserve">. </w:t>
      </w:r>
    </w:p>
    <w:p w14:paraId="24FCEEFF" w14:textId="16697B2A" w:rsidR="00AC3EA1" w:rsidRPr="00C3226F" w:rsidRDefault="00AC3EA1" w:rsidP="001A4495">
      <w:pPr>
        <w:rPr>
          <w:rFonts w:ascii="Segoe UI" w:hAnsi="Segoe UI" w:cs="Segoe UI"/>
          <w:sz w:val="20"/>
          <w:highlight w:val="yellow"/>
        </w:rPr>
      </w:pPr>
    </w:p>
    <w:p w14:paraId="6FCF3C59" w14:textId="1B8D953D" w:rsidR="00153EA5" w:rsidRPr="00F21A63" w:rsidRDefault="00153EA5" w:rsidP="00153EA5">
      <w:pPr>
        <w:rPr>
          <w:rFonts w:ascii="Segoe UI" w:hAnsi="Segoe UI" w:cs="Segoe UI"/>
          <w:b/>
          <w:bCs/>
          <w:sz w:val="22"/>
          <w:szCs w:val="22"/>
        </w:rPr>
      </w:pPr>
      <w:r w:rsidRPr="00F21A63">
        <w:rPr>
          <w:rFonts w:ascii="Segoe UI" w:hAnsi="Segoe UI" w:cs="Segoe UI"/>
          <w:b/>
          <w:bCs/>
          <w:sz w:val="22"/>
          <w:szCs w:val="22"/>
        </w:rPr>
        <w:t>Summary of Work</w:t>
      </w:r>
    </w:p>
    <w:p w14:paraId="6B443A21" w14:textId="27F2B686" w:rsidR="008122F1" w:rsidRDefault="00F21A63" w:rsidP="00A371B3">
      <w:pPr>
        <w:rPr>
          <w:rFonts w:ascii="Segoe UI" w:eastAsia="Segoe UI" w:hAnsi="Segoe UI" w:cs="Segoe UI"/>
          <w:sz w:val="22"/>
          <w:szCs w:val="22"/>
        </w:rPr>
      </w:pPr>
      <w:r w:rsidRPr="00214B4B">
        <w:rPr>
          <w:rFonts w:ascii="Segoe UI" w:eastAsia="Segoe UI" w:hAnsi="Segoe UI" w:cs="Segoe UI"/>
          <w:sz w:val="22"/>
          <w:szCs w:val="22"/>
        </w:rPr>
        <w:t xml:space="preserve">The </w:t>
      </w:r>
      <w:r w:rsidRPr="00214B4B">
        <w:rPr>
          <w:rFonts w:ascii="Segoe UI" w:eastAsia="Segoe UI" w:hAnsi="Segoe UI" w:cs="Segoe UI"/>
          <w:b/>
          <w:bCs/>
          <w:sz w:val="22"/>
          <w:szCs w:val="22"/>
        </w:rPr>
        <w:t xml:space="preserve">Enterprise Records and Information Governance Team Lead </w:t>
      </w:r>
      <w:r w:rsidR="00011A13" w:rsidRPr="00214B4B">
        <w:rPr>
          <w:rFonts w:ascii="Segoe UI" w:hAnsi="Segoe UI" w:cs="Segoe UI"/>
          <w:sz w:val="22"/>
          <w:szCs w:val="22"/>
        </w:rPr>
        <w:t xml:space="preserve">will be a member of the Records Management team within </w:t>
      </w:r>
      <w:r w:rsidR="008908C6">
        <w:rPr>
          <w:rFonts w:ascii="Segoe UI" w:hAnsi="Segoe UI" w:cs="Segoe UI"/>
          <w:sz w:val="22"/>
          <w:szCs w:val="22"/>
        </w:rPr>
        <w:t xml:space="preserve">the </w:t>
      </w:r>
      <w:r w:rsidR="00011A13" w:rsidRPr="00214B4B">
        <w:rPr>
          <w:rFonts w:ascii="Segoe UI" w:hAnsi="Segoe UI" w:cs="Segoe UI"/>
          <w:sz w:val="22"/>
          <w:szCs w:val="22"/>
        </w:rPr>
        <w:t>Administrat</w:t>
      </w:r>
      <w:r w:rsidR="00DA44E7" w:rsidRPr="00214B4B">
        <w:rPr>
          <w:rFonts w:ascii="Segoe UI" w:hAnsi="Segoe UI" w:cs="Segoe UI"/>
          <w:sz w:val="22"/>
          <w:szCs w:val="22"/>
        </w:rPr>
        <w:t>ion Division of NDIT</w:t>
      </w:r>
      <w:r w:rsidR="00011A13" w:rsidRPr="00214B4B">
        <w:rPr>
          <w:rFonts w:ascii="Segoe UI" w:hAnsi="Segoe UI" w:cs="Segoe UI"/>
          <w:sz w:val="22"/>
          <w:szCs w:val="22"/>
        </w:rPr>
        <w:t xml:space="preserve">. This team provides continuous </w:t>
      </w:r>
      <w:r w:rsidR="00652910" w:rsidRPr="00214B4B">
        <w:rPr>
          <w:rFonts w:ascii="Segoe UI" w:eastAsia="Segoe UI" w:hAnsi="Segoe UI" w:cs="Segoe UI"/>
          <w:sz w:val="22"/>
          <w:szCs w:val="22"/>
        </w:rPr>
        <w:t>development, implementation, and maintenance of policies and procedures for a comprehensive records and information management program</w:t>
      </w:r>
      <w:r w:rsidR="00DA44E7" w:rsidRPr="00214B4B">
        <w:rPr>
          <w:rFonts w:ascii="Segoe UI" w:eastAsia="Segoe UI" w:hAnsi="Segoe UI" w:cs="Segoe UI"/>
          <w:sz w:val="22"/>
          <w:szCs w:val="22"/>
        </w:rPr>
        <w:t xml:space="preserve"> at NDIT and </w:t>
      </w:r>
      <w:r w:rsidR="00214B4B" w:rsidRPr="00214B4B">
        <w:rPr>
          <w:rFonts w:ascii="Segoe UI" w:eastAsia="Segoe UI" w:hAnsi="Segoe UI" w:cs="Segoe UI"/>
          <w:sz w:val="22"/>
          <w:szCs w:val="22"/>
        </w:rPr>
        <w:t>the State of ND</w:t>
      </w:r>
      <w:r w:rsidR="00652910" w:rsidRPr="00214B4B">
        <w:rPr>
          <w:rFonts w:ascii="Segoe UI" w:eastAsia="Segoe UI" w:hAnsi="Segoe UI" w:cs="Segoe UI"/>
          <w:sz w:val="22"/>
          <w:szCs w:val="22"/>
        </w:rPr>
        <w:t xml:space="preserve">. </w:t>
      </w:r>
    </w:p>
    <w:p w14:paraId="731A54E5" w14:textId="77777777" w:rsidR="008122F1" w:rsidRDefault="008122F1" w:rsidP="00A371B3">
      <w:pPr>
        <w:rPr>
          <w:rFonts w:ascii="Segoe UI" w:eastAsia="Segoe UI" w:hAnsi="Segoe UI" w:cs="Segoe UI"/>
          <w:sz w:val="22"/>
          <w:szCs w:val="22"/>
        </w:rPr>
      </w:pPr>
    </w:p>
    <w:p w14:paraId="40F9F467" w14:textId="659DAD68" w:rsidR="00BC20AA" w:rsidRPr="00C3226F" w:rsidRDefault="0078246E" w:rsidP="0890586A">
      <w:pPr>
        <w:rPr>
          <w:rFonts w:ascii="Segoe UI" w:eastAsia="Segoe UI" w:hAnsi="Segoe UI" w:cs="Segoe UI"/>
          <w:sz w:val="22"/>
          <w:szCs w:val="22"/>
        </w:rPr>
      </w:pPr>
      <w:r w:rsidRPr="0890586A">
        <w:rPr>
          <w:rFonts w:ascii="Segoe UI" w:eastAsia="Segoe UI" w:hAnsi="Segoe UI" w:cs="Segoe UI"/>
          <w:sz w:val="22"/>
          <w:szCs w:val="22"/>
        </w:rPr>
        <w:t xml:space="preserve">The </w:t>
      </w:r>
      <w:r w:rsidRPr="0890586A">
        <w:rPr>
          <w:rFonts w:ascii="Segoe UI" w:eastAsia="Segoe UI" w:hAnsi="Segoe UI" w:cs="Segoe UI"/>
          <w:b/>
          <w:bCs/>
          <w:sz w:val="22"/>
          <w:szCs w:val="22"/>
        </w:rPr>
        <w:t>Enterprise Records and Information Governance Team Lead</w:t>
      </w:r>
      <w:r w:rsidRPr="0890586A">
        <w:rPr>
          <w:rFonts w:ascii="Helvetica" w:hAnsi="Helvetica"/>
          <w:color w:val="2D2D2D"/>
          <w:sz w:val="20"/>
        </w:rPr>
        <w:t xml:space="preserve"> </w:t>
      </w:r>
      <w:r w:rsidR="00B32232" w:rsidRPr="0890586A">
        <w:rPr>
          <w:rFonts w:ascii="Segoe UI" w:hAnsi="Segoe UI" w:cs="Segoe UI"/>
          <w:sz w:val="22"/>
          <w:szCs w:val="22"/>
        </w:rPr>
        <w:t xml:space="preserve">will be expected to maintain </w:t>
      </w:r>
      <w:r w:rsidR="00652910" w:rsidRPr="0890586A">
        <w:rPr>
          <w:rFonts w:ascii="Segoe UI" w:eastAsia="Segoe UI" w:hAnsi="Segoe UI" w:cs="Segoe UI"/>
          <w:sz w:val="22"/>
          <w:szCs w:val="22"/>
        </w:rPr>
        <w:t xml:space="preserve">compliance with laws, rules, regulations, and internal policies and procedures throughout </w:t>
      </w:r>
      <w:r w:rsidR="001D5D32" w:rsidRPr="0890586A">
        <w:rPr>
          <w:rFonts w:ascii="Segoe UI" w:eastAsia="Segoe UI" w:hAnsi="Segoe UI" w:cs="Segoe UI"/>
          <w:sz w:val="22"/>
          <w:szCs w:val="22"/>
        </w:rPr>
        <w:t>the records</w:t>
      </w:r>
      <w:r w:rsidR="00652910" w:rsidRPr="0890586A">
        <w:rPr>
          <w:rFonts w:ascii="Segoe UI" w:eastAsia="Segoe UI" w:hAnsi="Segoe UI" w:cs="Segoe UI"/>
          <w:sz w:val="22"/>
          <w:szCs w:val="22"/>
        </w:rPr>
        <w:t xml:space="preserve"> life cycle. </w:t>
      </w:r>
      <w:r w:rsidR="37734E86" w:rsidRPr="0890586A">
        <w:rPr>
          <w:rFonts w:ascii="Segoe UI" w:eastAsia="Segoe UI" w:hAnsi="Segoe UI" w:cs="Segoe UI"/>
          <w:sz w:val="22"/>
          <w:szCs w:val="22"/>
        </w:rPr>
        <w:t>Responsible for maturing the State’s records and information governance capabilities and operations through implementation and maintenance of technical policies and procedures, enabling compliant lifecycle management, disclosure, and disposal of non-permanent digital county records, communications, and electronically stored information (ESI) within its enterprise IT platform, system, and application implementations.</w:t>
      </w:r>
    </w:p>
    <w:p w14:paraId="448F45BA" w14:textId="13ED6F06" w:rsidR="00BC20AA" w:rsidRPr="00C3226F" w:rsidRDefault="00BC20AA" w:rsidP="0890586A">
      <w:pPr>
        <w:rPr>
          <w:rFonts w:ascii="Segoe UI" w:eastAsia="Segoe UI" w:hAnsi="Segoe UI" w:cs="Segoe UI"/>
          <w:sz w:val="22"/>
          <w:szCs w:val="22"/>
        </w:rPr>
      </w:pPr>
    </w:p>
    <w:p w14:paraId="04D93AD0" w14:textId="483F8EBF" w:rsidR="00BC20AA" w:rsidRPr="00C3226F" w:rsidRDefault="008122F1" w:rsidP="00A371B3">
      <w:pPr>
        <w:rPr>
          <w:rFonts w:ascii="Segoe UI" w:hAnsi="Segoe UI" w:cs="Segoe UI"/>
          <w:sz w:val="22"/>
          <w:szCs w:val="22"/>
          <w:highlight w:val="yellow"/>
        </w:rPr>
      </w:pPr>
      <w:r w:rsidRPr="0890586A">
        <w:rPr>
          <w:rFonts w:ascii="Segoe UI" w:eastAsia="Segoe UI" w:hAnsi="Segoe UI" w:cs="Segoe UI"/>
          <w:sz w:val="22"/>
          <w:szCs w:val="22"/>
        </w:rPr>
        <w:t xml:space="preserve">The successful candidate will conduct training and provide expertise and guidance to Team ND. </w:t>
      </w:r>
      <w:r w:rsidR="00652910" w:rsidRPr="0890586A">
        <w:rPr>
          <w:rFonts w:ascii="Segoe UI" w:eastAsia="Segoe UI" w:hAnsi="Segoe UI" w:cs="Segoe UI"/>
          <w:sz w:val="22"/>
          <w:szCs w:val="22"/>
        </w:rPr>
        <w:t xml:space="preserve">The </w:t>
      </w:r>
      <w:r w:rsidR="008B4856" w:rsidRPr="0890586A">
        <w:rPr>
          <w:rFonts w:ascii="Segoe UI" w:eastAsia="Segoe UI" w:hAnsi="Segoe UI" w:cs="Segoe UI"/>
          <w:b/>
          <w:bCs/>
          <w:sz w:val="22"/>
          <w:szCs w:val="22"/>
        </w:rPr>
        <w:t>Enterprise Records and Information Governance Team Lead</w:t>
      </w:r>
      <w:r w:rsidR="008B4856" w:rsidRPr="0890586A">
        <w:rPr>
          <w:rFonts w:ascii="Segoe UI" w:eastAsia="Segoe UI" w:hAnsi="Segoe UI" w:cs="Segoe UI"/>
          <w:sz w:val="22"/>
          <w:szCs w:val="22"/>
        </w:rPr>
        <w:t xml:space="preserve"> </w:t>
      </w:r>
      <w:r w:rsidR="00652910" w:rsidRPr="0890586A">
        <w:rPr>
          <w:rFonts w:ascii="Segoe UI" w:eastAsia="Segoe UI" w:hAnsi="Segoe UI" w:cs="Segoe UI"/>
          <w:sz w:val="22"/>
          <w:szCs w:val="22"/>
        </w:rPr>
        <w:t xml:space="preserve">will manage </w:t>
      </w:r>
      <w:r w:rsidR="00D408EB" w:rsidRPr="0890586A">
        <w:rPr>
          <w:rFonts w:ascii="Segoe UI" w:eastAsia="Segoe UI" w:hAnsi="Segoe UI" w:cs="Segoe UI"/>
          <w:sz w:val="22"/>
          <w:szCs w:val="22"/>
        </w:rPr>
        <w:t xml:space="preserve">the </w:t>
      </w:r>
      <w:r w:rsidR="00652910" w:rsidRPr="0890586A">
        <w:rPr>
          <w:rFonts w:ascii="Segoe UI" w:eastAsia="Segoe UI" w:hAnsi="Segoe UI" w:cs="Segoe UI"/>
          <w:sz w:val="22"/>
          <w:szCs w:val="22"/>
        </w:rPr>
        <w:t xml:space="preserve">daily functions of the records </w:t>
      </w:r>
      <w:r w:rsidR="00574153" w:rsidRPr="0890586A">
        <w:rPr>
          <w:rFonts w:ascii="Segoe UI" w:eastAsia="Segoe UI" w:hAnsi="Segoe UI" w:cs="Segoe UI"/>
          <w:sz w:val="22"/>
          <w:szCs w:val="22"/>
        </w:rPr>
        <w:t>management team</w:t>
      </w:r>
      <w:r w:rsidR="00A371B3" w:rsidRPr="0890586A">
        <w:rPr>
          <w:rFonts w:ascii="Segoe UI" w:eastAsia="Segoe UI" w:hAnsi="Segoe UI" w:cs="Segoe UI"/>
          <w:sz w:val="22"/>
          <w:szCs w:val="22"/>
        </w:rPr>
        <w:t xml:space="preserve"> and </w:t>
      </w:r>
      <w:r w:rsidR="00C54891" w:rsidRPr="0890586A">
        <w:rPr>
          <w:rFonts w:ascii="Segoe UI" w:eastAsia="Segoe UI" w:hAnsi="Segoe UI" w:cs="Segoe UI"/>
          <w:sz w:val="22"/>
          <w:szCs w:val="22"/>
        </w:rPr>
        <w:t xml:space="preserve">should </w:t>
      </w:r>
      <w:r w:rsidR="004A156C" w:rsidRPr="0890586A">
        <w:rPr>
          <w:rFonts w:ascii="Segoe UI" w:eastAsia="Segoe UI" w:hAnsi="Segoe UI" w:cs="Segoe UI"/>
          <w:sz w:val="22"/>
          <w:szCs w:val="22"/>
        </w:rPr>
        <w:t>be a continuous learner</w:t>
      </w:r>
      <w:r w:rsidR="00C54891" w:rsidRPr="0890586A">
        <w:rPr>
          <w:rFonts w:ascii="Segoe UI" w:eastAsia="Segoe UI" w:hAnsi="Segoe UI" w:cs="Segoe UI"/>
          <w:sz w:val="22"/>
          <w:szCs w:val="22"/>
        </w:rPr>
        <w:t>,</w:t>
      </w:r>
      <w:r w:rsidR="00C46EC3" w:rsidRPr="0890586A">
        <w:rPr>
          <w:rFonts w:ascii="Segoe UI" w:eastAsia="Segoe UI" w:hAnsi="Segoe UI" w:cs="Segoe UI"/>
          <w:sz w:val="22"/>
          <w:szCs w:val="22"/>
        </w:rPr>
        <w:t xml:space="preserve"> </w:t>
      </w:r>
      <w:r w:rsidR="00A95C60" w:rsidRPr="0890586A">
        <w:rPr>
          <w:rFonts w:ascii="Segoe UI" w:eastAsia="Segoe UI" w:hAnsi="Segoe UI" w:cs="Segoe UI"/>
          <w:sz w:val="22"/>
          <w:szCs w:val="22"/>
        </w:rPr>
        <w:t xml:space="preserve">strong </w:t>
      </w:r>
      <w:r w:rsidR="00C039BE" w:rsidRPr="0890586A">
        <w:rPr>
          <w:rFonts w:ascii="Segoe UI" w:eastAsia="Segoe UI" w:hAnsi="Segoe UI" w:cs="Segoe UI"/>
          <w:sz w:val="22"/>
          <w:szCs w:val="22"/>
        </w:rPr>
        <w:t xml:space="preserve">attention to detail, </w:t>
      </w:r>
      <w:r w:rsidR="00C54891" w:rsidRPr="0890586A">
        <w:rPr>
          <w:rFonts w:ascii="Segoe UI" w:eastAsia="Segoe UI" w:hAnsi="Segoe UI" w:cs="Segoe UI"/>
          <w:sz w:val="22"/>
          <w:szCs w:val="22"/>
        </w:rPr>
        <w:t>organizational skills, and superior communication</w:t>
      </w:r>
      <w:r w:rsidR="001B112C" w:rsidRPr="0890586A">
        <w:rPr>
          <w:rFonts w:ascii="Segoe UI" w:eastAsia="Segoe UI" w:hAnsi="Segoe UI" w:cs="Segoe UI"/>
          <w:sz w:val="22"/>
          <w:szCs w:val="22"/>
        </w:rPr>
        <w:t xml:space="preserve"> and writing</w:t>
      </w:r>
      <w:r w:rsidR="00C54891" w:rsidRPr="0890586A">
        <w:rPr>
          <w:rFonts w:ascii="Segoe UI" w:eastAsia="Segoe UI" w:hAnsi="Segoe UI" w:cs="Segoe UI"/>
          <w:sz w:val="22"/>
          <w:szCs w:val="22"/>
        </w:rPr>
        <w:t xml:space="preserve"> skills.</w:t>
      </w:r>
      <w:r w:rsidR="00840D71" w:rsidRPr="0890586A">
        <w:rPr>
          <w:rFonts w:ascii="Segoe UI" w:eastAsia="Segoe UI" w:hAnsi="Segoe UI" w:cs="Segoe UI"/>
          <w:sz w:val="22"/>
          <w:szCs w:val="22"/>
        </w:rPr>
        <w:t xml:space="preserve"> The </w:t>
      </w:r>
      <w:r w:rsidR="009D65BE" w:rsidRPr="0890586A">
        <w:rPr>
          <w:rFonts w:ascii="Segoe UI" w:eastAsia="Segoe UI" w:hAnsi="Segoe UI" w:cs="Segoe UI"/>
          <w:sz w:val="22"/>
          <w:szCs w:val="22"/>
        </w:rPr>
        <w:t>successful candidate</w:t>
      </w:r>
      <w:r w:rsidR="00840D71" w:rsidRPr="0890586A">
        <w:rPr>
          <w:rFonts w:ascii="Segoe UI" w:eastAsia="Segoe UI" w:hAnsi="Segoe UI" w:cs="Segoe UI"/>
          <w:sz w:val="22"/>
          <w:szCs w:val="22"/>
        </w:rPr>
        <w:t xml:space="preserve"> should be a natural leader and will provide guidance and mentoring to other team</w:t>
      </w:r>
      <w:r w:rsidR="009D65BE" w:rsidRPr="0890586A">
        <w:rPr>
          <w:rFonts w:ascii="Segoe UI" w:eastAsia="Segoe UI" w:hAnsi="Segoe UI" w:cs="Segoe UI"/>
          <w:sz w:val="22"/>
          <w:szCs w:val="22"/>
        </w:rPr>
        <w:t xml:space="preserve"> members</w:t>
      </w:r>
      <w:r w:rsidR="00840D71" w:rsidRPr="0890586A">
        <w:rPr>
          <w:rFonts w:ascii="Segoe UI" w:eastAsia="Segoe UI" w:hAnsi="Segoe UI" w:cs="Segoe UI"/>
          <w:sz w:val="22"/>
          <w:szCs w:val="22"/>
        </w:rPr>
        <w:t>.</w:t>
      </w:r>
    </w:p>
    <w:p w14:paraId="31C16E0D" w14:textId="22724EB9" w:rsidR="004F25E4" w:rsidRPr="00C3226F" w:rsidRDefault="004F25E4" w:rsidP="0047535A">
      <w:pPr>
        <w:rPr>
          <w:rFonts w:ascii="Segoe UI" w:hAnsi="Segoe UI" w:cs="Segoe UI"/>
          <w:sz w:val="22"/>
          <w:szCs w:val="22"/>
          <w:highlight w:val="yellow"/>
        </w:rPr>
      </w:pPr>
    </w:p>
    <w:p w14:paraId="03B459AA" w14:textId="77777777" w:rsidR="0087573C" w:rsidRPr="00CD3C9A" w:rsidRDefault="0087573C" w:rsidP="0087573C">
      <w:pPr>
        <w:rPr>
          <w:rFonts w:ascii="Segoe UI" w:hAnsi="Segoe UI" w:cs="Segoe UI"/>
          <w:sz w:val="22"/>
          <w:szCs w:val="22"/>
        </w:rPr>
      </w:pPr>
      <w:r w:rsidRPr="00CD3C9A">
        <w:rPr>
          <w:rFonts w:ascii="Segoe UI" w:hAnsi="Segoe UI" w:cs="Segoe UI"/>
          <w:b/>
          <w:bCs/>
          <w:sz w:val="22"/>
          <w:szCs w:val="22"/>
        </w:rPr>
        <w:t>Tasks and Duties</w:t>
      </w:r>
    </w:p>
    <w:p w14:paraId="20E96044" w14:textId="77777777" w:rsidR="00F612B1" w:rsidRPr="00CD3C9A" w:rsidRDefault="00F612B1" w:rsidP="00C63719">
      <w:pPr>
        <w:numPr>
          <w:ilvl w:val="0"/>
          <w:numId w:val="16"/>
        </w:numPr>
        <w:spacing w:before="100" w:beforeAutospacing="1" w:after="100" w:afterAutospacing="1"/>
        <w:rPr>
          <w:rFonts w:ascii="Segoe UI" w:hAnsi="Segoe UI" w:cs="Segoe UI"/>
          <w:sz w:val="22"/>
          <w:szCs w:val="22"/>
        </w:rPr>
      </w:pPr>
      <w:r w:rsidRPr="00CD3C9A">
        <w:rPr>
          <w:rFonts w:ascii="Segoe UI" w:hAnsi="Segoe UI" w:cs="Segoe UI"/>
          <w:sz w:val="22"/>
          <w:szCs w:val="22"/>
        </w:rPr>
        <w:lastRenderedPageBreak/>
        <w:t>Manage and implement enterprise-wide records management policies, programs and procedures, and related compliance initiatives.</w:t>
      </w:r>
    </w:p>
    <w:p w14:paraId="11B63D74" w14:textId="77777777" w:rsidR="00875EEF" w:rsidRPr="00CD3C9A" w:rsidRDefault="00875EEF" w:rsidP="0890586A">
      <w:pPr>
        <w:numPr>
          <w:ilvl w:val="0"/>
          <w:numId w:val="16"/>
        </w:numPr>
        <w:spacing w:before="100" w:beforeAutospacing="1" w:after="100" w:afterAutospacing="1"/>
        <w:rPr>
          <w:rFonts w:ascii="Segoe UI" w:hAnsi="Segoe UI" w:cs="Segoe UI"/>
          <w:sz w:val="22"/>
          <w:szCs w:val="22"/>
        </w:rPr>
      </w:pPr>
      <w:r w:rsidRPr="0890586A">
        <w:rPr>
          <w:rFonts w:ascii="Segoe UI" w:hAnsi="Segoe UI" w:cs="Segoe UI"/>
          <w:sz w:val="22"/>
          <w:szCs w:val="22"/>
        </w:rPr>
        <w:t>Responsible for enforcing records management policies and procedures for the creation, retention, and disposition of physical and electronic records.</w:t>
      </w:r>
    </w:p>
    <w:p w14:paraId="057DE4E2" w14:textId="7E912F2C" w:rsidR="150EDCA9" w:rsidRDefault="150EDCA9" w:rsidP="0890586A">
      <w:pPr>
        <w:numPr>
          <w:ilvl w:val="0"/>
          <w:numId w:val="16"/>
        </w:numPr>
        <w:spacing w:beforeAutospacing="1" w:afterAutospacing="1"/>
        <w:rPr>
          <w:rFonts w:ascii="Segoe UI" w:eastAsia="Segoe UI" w:hAnsi="Segoe UI" w:cs="Segoe UI"/>
          <w:sz w:val="22"/>
          <w:szCs w:val="22"/>
        </w:rPr>
      </w:pPr>
      <w:r w:rsidRPr="0890586A">
        <w:rPr>
          <w:rFonts w:ascii="Segoe UI" w:hAnsi="Segoe UI" w:cs="Segoe UI"/>
          <w:sz w:val="22"/>
          <w:szCs w:val="22"/>
        </w:rPr>
        <w:t>Support the management of all phases of records and information lifecycle, including creating, updating, indexing, closing, storing, transferring, all other Information Governance tasks.</w:t>
      </w:r>
    </w:p>
    <w:p w14:paraId="3C36EAD4" w14:textId="7DDA6D87" w:rsidR="00A26C7E" w:rsidRDefault="00A26C7E" w:rsidP="0890586A">
      <w:pPr>
        <w:numPr>
          <w:ilvl w:val="0"/>
          <w:numId w:val="16"/>
        </w:numPr>
        <w:spacing w:before="100" w:beforeAutospacing="1" w:after="100" w:afterAutospacing="1"/>
        <w:rPr>
          <w:rFonts w:ascii="Segoe UI" w:hAnsi="Segoe UI" w:cs="Segoe UI"/>
          <w:sz w:val="22"/>
          <w:szCs w:val="22"/>
        </w:rPr>
      </w:pPr>
      <w:r w:rsidRPr="0890586A">
        <w:rPr>
          <w:rFonts w:ascii="Segoe UI" w:hAnsi="Segoe UI" w:cs="Segoe UI"/>
          <w:sz w:val="22"/>
          <w:szCs w:val="22"/>
        </w:rPr>
        <w:t>Develop, administer, and coordinate the forms management program to improve the business process of collecting and using information.</w:t>
      </w:r>
    </w:p>
    <w:p w14:paraId="62069FA8" w14:textId="361BBEA3" w:rsidR="37F15FB7" w:rsidRDefault="37F15FB7" w:rsidP="0890586A">
      <w:pPr>
        <w:numPr>
          <w:ilvl w:val="0"/>
          <w:numId w:val="16"/>
        </w:numPr>
        <w:spacing w:beforeAutospacing="1" w:afterAutospacing="1"/>
        <w:rPr>
          <w:rFonts w:ascii="Segoe UI" w:eastAsia="Segoe UI" w:hAnsi="Segoe UI" w:cs="Segoe UI"/>
          <w:sz w:val="22"/>
          <w:szCs w:val="22"/>
        </w:rPr>
      </w:pPr>
      <w:r w:rsidRPr="0890586A">
        <w:rPr>
          <w:rFonts w:ascii="Segoe UI" w:hAnsi="Segoe UI" w:cs="Segoe UI"/>
          <w:sz w:val="22"/>
          <w:szCs w:val="22"/>
        </w:rPr>
        <w:t xml:space="preserve">Understand key components of the State’s </w:t>
      </w:r>
      <w:r w:rsidR="36B2D465" w:rsidRPr="0890586A">
        <w:rPr>
          <w:rFonts w:ascii="Segoe UI" w:hAnsi="Segoe UI" w:cs="Segoe UI"/>
          <w:sz w:val="22"/>
          <w:szCs w:val="22"/>
        </w:rPr>
        <w:t>I</w:t>
      </w:r>
      <w:r w:rsidRPr="0890586A">
        <w:rPr>
          <w:rFonts w:ascii="Segoe UI" w:hAnsi="Segoe UI" w:cs="Segoe UI"/>
          <w:sz w:val="22"/>
          <w:szCs w:val="22"/>
        </w:rPr>
        <w:t xml:space="preserve">nformation </w:t>
      </w:r>
      <w:r w:rsidR="555597C0" w:rsidRPr="0890586A">
        <w:rPr>
          <w:rFonts w:ascii="Segoe UI" w:hAnsi="Segoe UI" w:cs="Segoe UI"/>
          <w:sz w:val="22"/>
          <w:szCs w:val="22"/>
        </w:rPr>
        <w:t>G</w:t>
      </w:r>
      <w:r w:rsidRPr="0890586A">
        <w:rPr>
          <w:rFonts w:ascii="Segoe UI" w:hAnsi="Segoe UI" w:cs="Segoe UI"/>
          <w:sz w:val="22"/>
          <w:szCs w:val="22"/>
        </w:rPr>
        <w:t>overnance framework with an emphasis on policy, retention schedules and standard operating procedures.</w:t>
      </w:r>
    </w:p>
    <w:p w14:paraId="0B192ACF" w14:textId="49577BD8" w:rsidR="002823F0" w:rsidRPr="002823F0" w:rsidRDefault="002823F0" w:rsidP="002823F0">
      <w:pPr>
        <w:numPr>
          <w:ilvl w:val="0"/>
          <w:numId w:val="16"/>
        </w:numPr>
        <w:spacing w:before="100" w:beforeAutospacing="1" w:after="100" w:afterAutospacing="1"/>
        <w:rPr>
          <w:rFonts w:ascii="Segoe UI" w:hAnsi="Segoe UI" w:cs="Segoe UI"/>
          <w:sz w:val="22"/>
          <w:szCs w:val="22"/>
        </w:rPr>
      </w:pPr>
      <w:r w:rsidRPr="002823F0">
        <w:rPr>
          <w:rFonts w:ascii="Segoe UI" w:hAnsi="Segoe UI" w:cs="Segoe UI"/>
          <w:sz w:val="22"/>
          <w:szCs w:val="22"/>
        </w:rPr>
        <w:t xml:space="preserve">Collaborate with and </w:t>
      </w:r>
      <w:r w:rsidR="00774DF2">
        <w:rPr>
          <w:rFonts w:ascii="Segoe UI" w:hAnsi="Segoe UI" w:cs="Segoe UI"/>
          <w:sz w:val="22"/>
          <w:szCs w:val="22"/>
        </w:rPr>
        <w:t>guide</w:t>
      </w:r>
      <w:r w:rsidRPr="002823F0">
        <w:rPr>
          <w:rFonts w:ascii="Segoe UI" w:hAnsi="Segoe UI" w:cs="Segoe UI"/>
          <w:sz w:val="22"/>
          <w:szCs w:val="22"/>
        </w:rPr>
        <w:t xml:space="preserve"> </w:t>
      </w:r>
      <w:r w:rsidR="00E8538E">
        <w:rPr>
          <w:rFonts w:ascii="Segoe UI" w:hAnsi="Segoe UI" w:cs="Segoe UI"/>
          <w:sz w:val="22"/>
          <w:szCs w:val="22"/>
        </w:rPr>
        <w:t>Team ND</w:t>
      </w:r>
      <w:r w:rsidRPr="002823F0">
        <w:rPr>
          <w:rFonts w:ascii="Segoe UI" w:hAnsi="Segoe UI" w:cs="Segoe UI"/>
          <w:sz w:val="22"/>
          <w:szCs w:val="22"/>
        </w:rPr>
        <w:t xml:space="preserve"> on records management issues.</w:t>
      </w:r>
    </w:p>
    <w:p w14:paraId="2283A820" w14:textId="4D116A17" w:rsidR="009C2AA8" w:rsidRDefault="009C2AA8" w:rsidP="00DE30DE">
      <w:pPr>
        <w:numPr>
          <w:ilvl w:val="0"/>
          <w:numId w:val="16"/>
        </w:numPr>
        <w:textAlignment w:val="center"/>
        <w:rPr>
          <w:rFonts w:ascii="Segoe UI" w:hAnsi="Segoe UI" w:cs="Segoe UI"/>
          <w:sz w:val="22"/>
          <w:szCs w:val="22"/>
        </w:rPr>
      </w:pPr>
      <w:r w:rsidRPr="00F73150">
        <w:rPr>
          <w:rFonts w:ascii="Segoe UI" w:hAnsi="Segoe UI" w:cs="Segoe UI"/>
          <w:sz w:val="22"/>
          <w:szCs w:val="22"/>
        </w:rPr>
        <w:t>Manage an effort of continuous improvement that exceeds customer expectation</w:t>
      </w:r>
      <w:r w:rsidR="00720555">
        <w:rPr>
          <w:rFonts w:ascii="Segoe UI" w:hAnsi="Segoe UI" w:cs="Segoe UI"/>
          <w:sz w:val="22"/>
          <w:szCs w:val="22"/>
        </w:rPr>
        <w:t>s</w:t>
      </w:r>
      <w:r w:rsidRPr="00F73150">
        <w:rPr>
          <w:rFonts w:ascii="Segoe UI" w:hAnsi="Segoe UI" w:cs="Segoe UI"/>
          <w:sz w:val="22"/>
          <w:szCs w:val="22"/>
        </w:rPr>
        <w:t xml:space="preserve"> while </w:t>
      </w:r>
      <w:r>
        <w:rPr>
          <w:rFonts w:ascii="Segoe UI" w:hAnsi="Segoe UI" w:cs="Segoe UI"/>
          <w:sz w:val="22"/>
          <w:szCs w:val="22"/>
        </w:rPr>
        <w:t>assisting the agency in reaching</w:t>
      </w:r>
      <w:r w:rsidRPr="00F73150">
        <w:rPr>
          <w:rFonts w:ascii="Segoe UI" w:hAnsi="Segoe UI" w:cs="Segoe UI"/>
          <w:sz w:val="22"/>
          <w:szCs w:val="22"/>
        </w:rPr>
        <w:t xml:space="preserve"> World Class IT service delivery.</w:t>
      </w:r>
    </w:p>
    <w:p w14:paraId="16A44E09" w14:textId="77777777" w:rsidR="000E7C3C" w:rsidRPr="00F73150" w:rsidRDefault="000E7C3C" w:rsidP="000E7C3C">
      <w:pPr>
        <w:numPr>
          <w:ilvl w:val="0"/>
          <w:numId w:val="16"/>
        </w:numPr>
        <w:spacing w:after="60"/>
        <w:textAlignment w:val="center"/>
        <w:rPr>
          <w:rFonts w:ascii="Segoe UI" w:hAnsi="Segoe UI" w:cs="Segoe UI"/>
          <w:sz w:val="22"/>
          <w:szCs w:val="22"/>
        </w:rPr>
      </w:pPr>
      <w:r w:rsidRPr="00F73150">
        <w:rPr>
          <w:rFonts w:ascii="Segoe UI" w:hAnsi="Segoe UI" w:cs="Segoe UI"/>
          <w:sz w:val="22"/>
          <w:szCs w:val="22"/>
        </w:rPr>
        <w:t xml:space="preserve">Drive innovation thru monitoring and evaluating emerging technologies to determine </w:t>
      </w:r>
      <w:r w:rsidR="00720555">
        <w:rPr>
          <w:rFonts w:ascii="Segoe UI" w:hAnsi="Segoe UI" w:cs="Segoe UI"/>
          <w:sz w:val="22"/>
          <w:szCs w:val="22"/>
        </w:rPr>
        <w:t xml:space="preserve">the </w:t>
      </w:r>
      <w:r w:rsidRPr="00F73150">
        <w:rPr>
          <w:rFonts w:ascii="Segoe UI" w:hAnsi="Segoe UI" w:cs="Segoe UI"/>
          <w:sz w:val="22"/>
          <w:szCs w:val="22"/>
        </w:rPr>
        <w:t>impact on services and feasibility of implementation; ensure a high level of technology solutions to best serve customers’ needs.</w:t>
      </w:r>
    </w:p>
    <w:p w14:paraId="171E4813" w14:textId="77777777" w:rsidR="00DE30DE" w:rsidRDefault="00DE30DE" w:rsidP="00110D75">
      <w:pPr>
        <w:autoSpaceDE w:val="0"/>
        <w:autoSpaceDN w:val="0"/>
        <w:adjustRightInd w:val="0"/>
        <w:rPr>
          <w:rFonts w:ascii="Segoe UI" w:hAnsi="Segoe UI" w:cs="Segoe UI"/>
          <w:b/>
          <w:bCs/>
          <w:sz w:val="22"/>
          <w:szCs w:val="22"/>
        </w:rPr>
      </w:pPr>
    </w:p>
    <w:p w14:paraId="2CD302D7" w14:textId="72025B33" w:rsidR="00110D75" w:rsidRPr="005F784B" w:rsidRDefault="00110D75" w:rsidP="00110D75">
      <w:pPr>
        <w:autoSpaceDE w:val="0"/>
        <w:autoSpaceDN w:val="0"/>
        <w:adjustRightInd w:val="0"/>
        <w:rPr>
          <w:rFonts w:ascii="Segoe UI" w:hAnsi="Segoe UI" w:cs="Segoe UI"/>
          <w:sz w:val="22"/>
          <w:szCs w:val="22"/>
        </w:rPr>
      </w:pPr>
      <w:r w:rsidRPr="005F784B">
        <w:rPr>
          <w:rFonts w:ascii="Segoe UI" w:hAnsi="Segoe UI" w:cs="Segoe UI"/>
          <w:b/>
          <w:bCs/>
          <w:sz w:val="22"/>
          <w:szCs w:val="22"/>
        </w:rPr>
        <w:t>Minimum Qualifications</w:t>
      </w:r>
      <w:r w:rsidRPr="005F784B">
        <w:rPr>
          <w:rFonts w:ascii="Segoe UI" w:hAnsi="Segoe UI" w:cs="Segoe UI"/>
          <w:sz w:val="22"/>
          <w:szCs w:val="22"/>
        </w:rPr>
        <w:t xml:space="preserve"> </w:t>
      </w:r>
    </w:p>
    <w:p w14:paraId="7AEDB603" w14:textId="3E33CFED" w:rsidR="000E7E0B" w:rsidRPr="005F784B" w:rsidRDefault="001159A2" w:rsidP="000E7E0B">
      <w:pPr>
        <w:pStyle w:val="ListParagraph"/>
        <w:ind w:left="0"/>
        <w:contextualSpacing w:val="0"/>
        <w:rPr>
          <w:rFonts w:ascii="Segoe UI" w:hAnsi="Segoe UI" w:cs="Segoe UI"/>
        </w:rPr>
      </w:pPr>
      <w:r w:rsidRPr="005F784B">
        <w:rPr>
          <w:rFonts w:ascii="Segoe UI" w:hAnsi="Segoe UI" w:cs="Segoe UI"/>
        </w:rPr>
        <w:t xml:space="preserve">Requires </w:t>
      </w:r>
      <w:r w:rsidR="000E7E0B" w:rsidRPr="005F784B">
        <w:rPr>
          <w:rFonts w:ascii="Segoe UI" w:hAnsi="Segoe UI" w:cs="Segoe UI"/>
        </w:rPr>
        <w:t>the following:</w:t>
      </w:r>
    </w:p>
    <w:p w14:paraId="0C6C9ABD" w14:textId="1C7FF24A" w:rsidR="000E7E0B" w:rsidRDefault="000E7E0B" w:rsidP="000E7E0B">
      <w:pPr>
        <w:pStyle w:val="ListParagraph"/>
        <w:numPr>
          <w:ilvl w:val="0"/>
          <w:numId w:val="19"/>
        </w:numPr>
        <w:contextualSpacing w:val="0"/>
        <w:rPr>
          <w:rFonts w:ascii="Segoe UI" w:hAnsi="Segoe UI" w:cs="Segoe UI"/>
        </w:rPr>
      </w:pPr>
      <w:r w:rsidRPr="0890586A">
        <w:rPr>
          <w:rFonts w:ascii="Segoe UI" w:hAnsi="Segoe UI" w:cs="Segoe UI"/>
          <w:b/>
          <w:bCs/>
        </w:rPr>
        <w:t>A bachelor’s degree</w:t>
      </w:r>
      <w:r w:rsidRPr="0890586A">
        <w:rPr>
          <w:rFonts w:ascii="Segoe UI" w:hAnsi="Segoe UI" w:cs="Segoe UI"/>
        </w:rPr>
        <w:t xml:space="preserve"> in</w:t>
      </w:r>
      <w:r w:rsidR="009C249C" w:rsidRPr="0890586A">
        <w:rPr>
          <w:rFonts w:ascii="Segoe UI" w:hAnsi="Segoe UI" w:cs="Segoe UI"/>
        </w:rPr>
        <w:t xml:space="preserve"> </w:t>
      </w:r>
      <w:r w:rsidR="00FE1D1C" w:rsidRPr="0890586A">
        <w:rPr>
          <w:rFonts w:ascii="Segoe UI" w:hAnsi="Segoe UI" w:cs="Segoe UI"/>
        </w:rPr>
        <w:t>Records Management, Information Management, Accounting, Business Management, Business Law or a related field</w:t>
      </w:r>
      <w:r w:rsidRPr="0890586A">
        <w:rPr>
          <w:rFonts w:ascii="Segoe UI" w:hAnsi="Segoe UI" w:cs="Segoe UI"/>
        </w:rPr>
        <w:t xml:space="preserve"> and </w:t>
      </w:r>
      <w:r w:rsidR="00526608" w:rsidRPr="0890586A">
        <w:rPr>
          <w:rFonts w:ascii="Segoe UI" w:hAnsi="Segoe UI" w:cs="Segoe UI"/>
          <w:b/>
          <w:bCs/>
        </w:rPr>
        <w:t>three years</w:t>
      </w:r>
      <w:r w:rsidRPr="0890586A">
        <w:rPr>
          <w:rFonts w:ascii="Segoe UI" w:hAnsi="Segoe UI" w:cs="Segoe UI"/>
        </w:rPr>
        <w:t xml:space="preserve"> of current and progressive work experience </w:t>
      </w:r>
      <w:r w:rsidR="006020F2" w:rsidRPr="0890586A">
        <w:rPr>
          <w:rFonts w:ascii="Segoe UI" w:hAnsi="Segoe UI" w:cs="Segoe UI"/>
        </w:rPr>
        <w:t>including archives, records and information management including prior leadership experience</w:t>
      </w:r>
      <w:r w:rsidR="002D13DD" w:rsidRPr="0890586A">
        <w:rPr>
          <w:rFonts w:ascii="Segoe UI" w:hAnsi="Segoe UI" w:cs="Segoe UI"/>
        </w:rPr>
        <w:t>.</w:t>
      </w:r>
    </w:p>
    <w:p w14:paraId="737EB1A9" w14:textId="5B282FA4" w:rsidR="00AF7684" w:rsidRDefault="00AF7684" w:rsidP="00AF7684">
      <w:pPr>
        <w:rPr>
          <w:rFonts w:ascii="Segoe UI" w:hAnsi="Segoe UI" w:cs="Segoe UI"/>
        </w:rPr>
      </w:pPr>
    </w:p>
    <w:p w14:paraId="2FB87E78" w14:textId="415E6D1A" w:rsidR="00AF7684" w:rsidRPr="007601F5" w:rsidRDefault="00944AEA" w:rsidP="007601F5">
      <w:pPr>
        <w:rPr>
          <w:rFonts w:ascii="Segoe UI" w:hAnsi="Segoe UI" w:cs="Segoe UI"/>
          <w:b/>
          <w:bCs/>
          <w:sz w:val="22"/>
          <w:szCs w:val="22"/>
        </w:rPr>
      </w:pPr>
      <w:r>
        <w:rPr>
          <w:rFonts w:ascii="Segoe UI" w:hAnsi="Segoe UI" w:cs="Segoe UI"/>
          <w:b/>
          <w:bCs/>
          <w:sz w:val="22"/>
          <w:szCs w:val="22"/>
        </w:rPr>
        <w:t>Preferred Qualifications</w:t>
      </w:r>
    </w:p>
    <w:p w14:paraId="67CFF751" w14:textId="32B6DAC1" w:rsidR="35D7913A" w:rsidRDefault="35D7913A" w:rsidP="0890586A">
      <w:pPr>
        <w:pStyle w:val="ListParagraph"/>
        <w:numPr>
          <w:ilvl w:val="0"/>
          <w:numId w:val="19"/>
        </w:numPr>
        <w:rPr>
          <w:rFonts w:eastAsia="CG Times" w:cs="CG Times"/>
          <w:szCs w:val="24"/>
        </w:rPr>
      </w:pPr>
      <w:r w:rsidRPr="0890586A">
        <w:rPr>
          <w:rFonts w:ascii="Segoe UI" w:hAnsi="Segoe UI" w:cs="Segoe UI"/>
        </w:rPr>
        <w:t>Professional certification in records or information governance (e.g. I GP).</w:t>
      </w:r>
    </w:p>
    <w:p w14:paraId="24FD7647" w14:textId="77777777" w:rsidR="00B74A49" w:rsidRPr="00B74A49" w:rsidRDefault="00B74A49" w:rsidP="00B74A49">
      <w:pPr>
        <w:pStyle w:val="ListParagraph"/>
        <w:rPr>
          <w:rFonts w:ascii="Segoe UI" w:hAnsi="Segoe UI" w:cs="Segoe UI"/>
          <w:color w:val="222222"/>
          <w:sz w:val="20"/>
          <w:shd w:val="clear" w:color="auto" w:fill="FFFFFF"/>
          <w:lang w:val="en"/>
        </w:rPr>
      </w:pPr>
    </w:p>
    <w:p w14:paraId="5C7A4E6F" w14:textId="5BDAEB7C" w:rsidR="007C1BE1" w:rsidRPr="004152E1" w:rsidRDefault="007C1BE1" w:rsidP="007C1BE1">
      <w:pPr>
        <w:outlineLvl w:val="0"/>
        <w:rPr>
          <w:rFonts w:ascii="Segoe UI" w:hAnsi="Segoe UI" w:cs="Segoe UI"/>
          <w:b/>
          <w:sz w:val="22"/>
          <w:szCs w:val="22"/>
        </w:rPr>
      </w:pPr>
      <w:r w:rsidRPr="004152E1">
        <w:rPr>
          <w:rFonts w:ascii="Segoe UI" w:hAnsi="Segoe UI" w:cs="Segoe UI"/>
          <w:b/>
          <w:sz w:val="22"/>
          <w:szCs w:val="22"/>
        </w:rPr>
        <w:t>Application Procedures</w:t>
      </w:r>
    </w:p>
    <w:p w14:paraId="06DB4682" w14:textId="77777777" w:rsidR="000D208D" w:rsidRPr="00C3226F" w:rsidRDefault="000D208D" w:rsidP="000D208D">
      <w:pPr>
        <w:spacing w:before="60" w:after="60"/>
        <w:textAlignment w:val="center"/>
        <w:rPr>
          <w:rFonts w:ascii="Segoe UI" w:hAnsi="Segoe UI" w:cs="Segoe UI"/>
          <w:color w:val="222222"/>
          <w:sz w:val="22"/>
          <w:szCs w:val="22"/>
          <w:shd w:val="clear" w:color="auto" w:fill="FFFFFF"/>
        </w:rPr>
      </w:pPr>
      <w:r w:rsidRPr="00C3226F">
        <w:rPr>
          <w:rFonts w:ascii="Segoe UI" w:hAnsi="Segoe UI" w:cs="Segoe UI"/>
          <w:color w:val="222222"/>
          <w:sz w:val="22"/>
          <w:szCs w:val="22"/>
          <w:shd w:val="clear" w:color="auto" w:fill="FFFFFF"/>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252C9A75" w14:textId="77777777" w:rsidR="000D208D" w:rsidRPr="00C3226F" w:rsidRDefault="000D208D" w:rsidP="000D208D">
      <w:pPr>
        <w:spacing w:before="60" w:after="60"/>
        <w:textAlignment w:val="center"/>
        <w:rPr>
          <w:rFonts w:ascii="Segoe UI" w:hAnsi="Segoe UI" w:cs="Segoe UI"/>
          <w:sz w:val="22"/>
          <w:szCs w:val="22"/>
        </w:rPr>
      </w:pPr>
    </w:p>
    <w:p w14:paraId="3B2E3AF1" w14:textId="77777777" w:rsidR="000D208D" w:rsidRPr="00C3226F" w:rsidRDefault="000D208D" w:rsidP="000D208D">
      <w:pPr>
        <w:spacing w:before="60" w:after="60"/>
        <w:textAlignment w:val="center"/>
        <w:rPr>
          <w:rFonts w:ascii="Segoe UI" w:hAnsi="Segoe UI" w:cs="Segoe UI"/>
          <w:sz w:val="22"/>
          <w:szCs w:val="22"/>
        </w:rPr>
      </w:pPr>
      <w:r w:rsidRPr="00C3226F">
        <w:rPr>
          <w:rFonts w:ascii="Segoe UI" w:hAnsi="Segoe UI" w:cs="Segoe UI"/>
          <w:color w:val="000000"/>
          <w:sz w:val="22"/>
          <w:szCs w:val="22"/>
          <w:shd w:val="clear" w:color="auto" w:fill="FFFFFF"/>
        </w:rPr>
        <w:t>All application material must be received on or before the closing date by 11:59 pm and must include the following documents:</w:t>
      </w:r>
    </w:p>
    <w:p w14:paraId="7798117B" w14:textId="77777777" w:rsidR="000D208D" w:rsidRPr="00C3226F" w:rsidRDefault="000D208D" w:rsidP="000D208D">
      <w:pPr>
        <w:numPr>
          <w:ilvl w:val="1"/>
          <w:numId w:val="17"/>
        </w:numPr>
        <w:spacing w:before="60" w:after="60"/>
        <w:textAlignment w:val="center"/>
        <w:rPr>
          <w:rFonts w:ascii="Segoe UI" w:hAnsi="Segoe UI" w:cs="Segoe UI"/>
          <w:sz w:val="22"/>
          <w:szCs w:val="22"/>
        </w:rPr>
      </w:pPr>
      <w:r w:rsidRPr="00C3226F">
        <w:rPr>
          <w:rFonts w:ascii="Segoe UI" w:hAnsi="Segoe UI" w:cs="Segoe UI"/>
          <w:color w:val="000000"/>
          <w:sz w:val="22"/>
          <w:szCs w:val="22"/>
          <w:shd w:val="clear" w:color="auto" w:fill="FFFFFF"/>
        </w:rPr>
        <w:t>Resume</w:t>
      </w:r>
    </w:p>
    <w:p w14:paraId="1FE38509" w14:textId="77777777" w:rsidR="000D208D" w:rsidRPr="00C3226F" w:rsidRDefault="000D208D" w:rsidP="000D208D">
      <w:pPr>
        <w:spacing w:before="60" w:after="60"/>
        <w:textAlignment w:val="center"/>
        <w:rPr>
          <w:rFonts w:ascii="Segoe UI" w:eastAsiaTheme="minorHAnsi" w:hAnsi="Segoe UI" w:cs="Segoe UI"/>
          <w:sz w:val="22"/>
          <w:szCs w:val="22"/>
        </w:rPr>
      </w:pPr>
      <w:r w:rsidRPr="00C3226F">
        <w:rPr>
          <w:rFonts w:ascii="Segoe UI" w:hAnsi="Segoe UI" w:cs="Segoe UI"/>
          <w:color w:val="000000"/>
          <w:sz w:val="22"/>
          <w:szCs w:val="22"/>
          <w:shd w:val="clear" w:color="auto" w:fill="FFFFFF"/>
        </w:rPr>
        <w:t>North Dakota Information Technology does not offer or provide sponsorships. Applicants must be legally authorized to work in the United States.</w:t>
      </w:r>
    </w:p>
    <w:p w14:paraId="76736CBA" w14:textId="77777777" w:rsidR="000D208D" w:rsidRPr="00C3226F" w:rsidRDefault="000D208D" w:rsidP="000D208D">
      <w:pPr>
        <w:pStyle w:val="NormalWeb"/>
        <w:spacing w:before="60" w:beforeAutospacing="0" w:after="60" w:afterAutospacing="0"/>
        <w:ind w:left="540"/>
        <w:rPr>
          <w:rFonts w:ascii="Segoe UI" w:hAnsi="Segoe UI" w:cs="Segoe UI"/>
          <w:color w:val="000000"/>
          <w:sz w:val="22"/>
          <w:szCs w:val="22"/>
        </w:rPr>
      </w:pPr>
      <w:r w:rsidRPr="00C3226F">
        <w:rPr>
          <w:rFonts w:ascii="Segoe UI" w:hAnsi="Segoe UI" w:cs="Segoe UI"/>
          <w:color w:val="000000"/>
          <w:sz w:val="22"/>
          <w:szCs w:val="22"/>
        </w:rPr>
        <w:t> </w:t>
      </w:r>
    </w:p>
    <w:p w14:paraId="451F2032" w14:textId="77777777" w:rsidR="000D208D" w:rsidRPr="00C3226F" w:rsidRDefault="000D208D" w:rsidP="000D208D">
      <w:pPr>
        <w:pStyle w:val="NormalWeb"/>
        <w:spacing w:before="60" w:beforeAutospacing="0" w:after="60" w:afterAutospacing="0"/>
        <w:rPr>
          <w:rFonts w:ascii="Segoe UI" w:hAnsi="Segoe UI" w:cs="Segoe UI"/>
          <w:sz w:val="22"/>
          <w:szCs w:val="22"/>
        </w:rPr>
      </w:pPr>
      <w:r w:rsidRPr="00C3226F">
        <w:rPr>
          <w:rFonts w:ascii="Segoe UI" w:hAnsi="Segoe UI" w:cs="Segoe UI"/>
          <w:color w:val="000000"/>
          <w:sz w:val="22"/>
          <w:szCs w:val="22"/>
          <w:shd w:val="clear" w:color="auto" w:fill="FFFFFF"/>
        </w:rPr>
        <w:t xml:space="preserve">For more information or if you need an accommodation, please contact: Trish Moch, North Dakota Information Technology: </w:t>
      </w:r>
      <w:r w:rsidRPr="00C3226F">
        <w:rPr>
          <w:rFonts w:ascii="Segoe UI" w:hAnsi="Segoe UI" w:cs="Segoe UI"/>
          <w:sz w:val="22"/>
          <w:szCs w:val="22"/>
        </w:rPr>
        <w:t>Email: </w:t>
      </w:r>
      <w:hyperlink r:id="rId11" w:history="1">
        <w:r w:rsidRPr="00C3226F">
          <w:rPr>
            <w:rStyle w:val="Hyperlink"/>
            <w:rFonts w:ascii="Segoe UI" w:hAnsi="Segoe UI" w:cs="Segoe UI"/>
            <w:sz w:val="22"/>
            <w:szCs w:val="22"/>
          </w:rPr>
          <w:t>itdjobs@nd.gov</w:t>
        </w:r>
      </w:hyperlink>
      <w:r w:rsidRPr="00C3226F">
        <w:rPr>
          <w:rFonts w:ascii="Segoe UI" w:hAnsi="Segoe UI" w:cs="Segoe UI"/>
          <w:sz w:val="22"/>
          <w:szCs w:val="22"/>
        </w:rPr>
        <w:t> phone: (701) 328-1004, fax: (701) 328-3000 or TTY: 1-800-366-6888 or local at (701) 328-3190</w:t>
      </w:r>
    </w:p>
    <w:p w14:paraId="5622E51F" w14:textId="77777777" w:rsidR="000D208D" w:rsidRPr="00C3226F" w:rsidRDefault="000D208D" w:rsidP="000D208D">
      <w:pPr>
        <w:pStyle w:val="NormalWeb"/>
        <w:spacing w:before="60" w:beforeAutospacing="0" w:after="60" w:afterAutospacing="0"/>
        <w:rPr>
          <w:rFonts w:ascii="Segoe UI" w:hAnsi="Segoe UI" w:cs="Segoe UI"/>
          <w:sz w:val="22"/>
          <w:szCs w:val="22"/>
        </w:rPr>
      </w:pPr>
    </w:p>
    <w:p w14:paraId="13BCB0A1" w14:textId="77777777" w:rsidR="000D208D" w:rsidRPr="00C3226F" w:rsidRDefault="000D208D" w:rsidP="000D208D">
      <w:pPr>
        <w:pStyle w:val="NormalWeb"/>
        <w:spacing w:before="0" w:beforeAutospacing="0" w:after="0" w:afterAutospacing="0"/>
        <w:rPr>
          <w:rFonts w:ascii="Segoe UI" w:hAnsi="Segoe UI" w:cs="Segoe UI"/>
          <w:sz w:val="22"/>
          <w:szCs w:val="22"/>
        </w:rPr>
      </w:pPr>
      <w:r w:rsidRPr="00C3226F">
        <w:rPr>
          <w:rFonts w:ascii="Segoe UI" w:hAnsi="Segoe UI" w:cs="Segoe UI"/>
          <w:color w:val="222222"/>
          <w:sz w:val="22"/>
          <w:szCs w:val="22"/>
          <w:shd w:val="clear" w:color="auto" w:fill="FFFFFF"/>
        </w:rPr>
        <w:t xml:space="preserve">Job Announcement Status can be viewed at: </w:t>
      </w:r>
      <w:hyperlink r:id="rId12" w:history="1">
        <w:r w:rsidRPr="00C3226F">
          <w:rPr>
            <w:rStyle w:val="Hyperlink"/>
            <w:rFonts w:ascii="Segoe UI" w:hAnsi="Segoe UI" w:cs="Segoe UI"/>
            <w:sz w:val="22"/>
            <w:szCs w:val="22"/>
            <w:shd w:val="clear" w:color="auto" w:fill="FFFFFF"/>
          </w:rPr>
          <w:t xml:space="preserve">&gt;http://www.nd.gov/itd/working-itd </w:t>
        </w:r>
      </w:hyperlink>
    </w:p>
    <w:p w14:paraId="48D0C636" w14:textId="77777777" w:rsidR="000D208D" w:rsidRPr="00C3226F" w:rsidRDefault="000D208D" w:rsidP="000D208D">
      <w:pPr>
        <w:pStyle w:val="NormalWeb"/>
        <w:spacing w:before="0" w:beforeAutospacing="0" w:after="0" w:afterAutospacing="0"/>
        <w:ind w:left="540"/>
        <w:rPr>
          <w:rFonts w:ascii="Segoe UI" w:hAnsi="Segoe UI" w:cs="Segoe UI"/>
          <w:sz w:val="22"/>
          <w:szCs w:val="22"/>
        </w:rPr>
      </w:pPr>
      <w:r w:rsidRPr="00C3226F">
        <w:rPr>
          <w:rFonts w:ascii="Segoe UI" w:hAnsi="Segoe UI" w:cs="Segoe UI"/>
          <w:sz w:val="22"/>
          <w:szCs w:val="22"/>
        </w:rPr>
        <w:lastRenderedPageBreak/>
        <w:t> </w:t>
      </w:r>
    </w:p>
    <w:p w14:paraId="0C50E887" w14:textId="77777777" w:rsidR="000D208D" w:rsidRPr="00C3226F" w:rsidRDefault="000D208D" w:rsidP="000D208D">
      <w:pPr>
        <w:pStyle w:val="ListParagraph"/>
        <w:numPr>
          <w:ilvl w:val="0"/>
          <w:numId w:val="18"/>
        </w:numPr>
        <w:textAlignment w:val="center"/>
        <w:rPr>
          <w:rFonts w:ascii="Segoe UI" w:hAnsi="Segoe UI" w:cs="Segoe UI"/>
          <w:color w:val="222222"/>
          <w:sz w:val="22"/>
          <w:szCs w:val="22"/>
        </w:rPr>
      </w:pPr>
      <w:r w:rsidRPr="00C3226F">
        <w:rPr>
          <w:rFonts w:ascii="Segoe UI" w:hAnsi="Segoe UI" w:cs="Segoe UI"/>
          <w:color w:val="222222"/>
          <w:sz w:val="22"/>
          <w:szCs w:val="22"/>
          <w:shd w:val="clear" w:color="auto" w:fill="FFFFFF"/>
        </w:rPr>
        <w:t xml:space="preserve">Learn more about NDIT at: </w:t>
      </w:r>
      <w:hyperlink r:id="rId13" w:history="1">
        <w:r w:rsidRPr="00C3226F">
          <w:rPr>
            <w:rStyle w:val="Hyperlink"/>
            <w:rFonts w:ascii="Segoe UI" w:hAnsi="Segoe UI" w:cs="Segoe UI"/>
            <w:sz w:val="22"/>
            <w:szCs w:val="22"/>
            <w:shd w:val="clear" w:color="auto" w:fill="FFFFFF"/>
          </w:rPr>
          <w:t>&gt;http://www.nd.gov/itd</w:t>
        </w:r>
      </w:hyperlink>
    </w:p>
    <w:p w14:paraId="16F52D88" w14:textId="77777777" w:rsidR="000D208D" w:rsidRPr="00C3226F" w:rsidRDefault="000D208D" w:rsidP="000D208D">
      <w:pPr>
        <w:pStyle w:val="ListParagraph"/>
        <w:numPr>
          <w:ilvl w:val="0"/>
          <w:numId w:val="18"/>
        </w:numPr>
        <w:textAlignment w:val="center"/>
        <w:rPr>
          <w:rFonts w:ascii="Segoe UI" w:hAnsi="Segoe UI" w:cs="Segoe UI"/>
          <w:color w:val="222222"/>
          <w:sz w:val="22"/>
          <w:szCs w:val="22"/>
        </w:rPr>
      </w:pPr>
      <w:r w:rsidRPr="00C3226F">
        <w:rPr>
          <w:rFonts w:ascii="Segoe UI" w:hAnsi="Segoe UI" w:cs="Segoe UI"/>
          <w:color w:val="222222"/>
          <w:sz w:val="22"/>
          <w:szCs w:val="22"/>
          <w:shd w:val="clear" w:color="auto" w:fill="FFFFFF"/>
        </w:rPr>
        <w:t xml:space="preserve">Learn more about Employment Benefits at: </w:t>
      </w:r>
      <w:hyperlink r:id="rId14" w:history="1">
        <w:r w:rsidRPr="00C3226F">
          <w:rPr>
            <w:rStyle w:val="Hyperlink"/>
            <w:rFonts w:ascii="Segoe UI" w:hAnsi="Segoe UI" w:cs="Segoe UI"/>
            <w:sz w:val="22"/>
            <w:szCs w:val="22"/>
            <w:shd w:val="clear" w:color="auto" w:fill="FFFFFF"/>
          </w:rPr>
          <w:t>&gt;</w:t>
        </w:r>
      </w:hyperlink>
      <w:hyperlink r:id="rId15" w:history="1">
        <w:r w:rsidRPr="00C3226F">
          <w:rPr>
            <w:rStyle w:val="Hyperlink"/>
            <w:rFonts w:ascii="Segoe UI" w:hAnsi="Segoe UI" w:cs="Segoe UI"/>
            <w:sz w:val="22"/>
            <w:szCs w:val="22"/>
          </w:rPr>
          <w:t>https://www.nd.gov/omb/state-employee/employment-and-compensation/benefits</w:t>
        </w:r>
      </w:hyperlink>
    </w:p>
    <w:p w14:paraId="56E06D82" w14:textId="77777777" w:rsidR="000D208D" w:rsidRPr="00C3226F" w:rsidRDefault="000D208D" w:rsidP="000D208D">
      <w:pPr>
        <w:pStyle w:val="ListParagraph"/>
        <w:numPr>
          <w:ilvl w:val="0"/>
          <w:numId w:val="18"/>
        </w:numPr>
        <w:textAlignment w:val="center"/>
        <w:rPr>
          <w:rFonts w:ascii="Segoe UI" w:hAnsi="Segoe UI" w:cs="Segoe UI"/>
          <w:color w:val="222222"/>
          <w:sz w:val="22"/>
          <w:szCs w:val="22"/>
        </w:rPr>
      </w:pPr>
      <w:r w:rsidRPr="00C3226F">
        <w:rPr>
          <w:rFonts w:ascii="Segoe UI" w:hAnsi="Segoe UI" w:cs="Segoe UI"/>
          <w:color w:val="222222"/>
          <w:sz w:val="22"/>
          <w:szCs w:val="22"/>
          <w:shd w:val="clear" w:color="auto" w:fill="FFFFFF"/>
        </w:rPr>
        <w:t xml:space="preserve">Visit North Dakota State government: </w:t>
      </w:r>
      <w:hyperlink r:id="rId16" w:history="1">
        <w:r w:rsidRPr="00C3226F">
          <w:rPr>
            <w:rStyle w:val="Hyperlink"/>
            <w:rFonts w:ascii="Segoe UI" w:hAnsi="Segoe UI" w:cs="Segoe UI"/>
            <w:sz w:val="22"/>
            <w:szCs w:val="22"/>
            <w:shd w:val="clear" w:color="auto" w:fill="FFFFFF"/>
          </w:rPr>
          <w:t>&gt;http://www.nd.gov</w:t>
        </w:r>
      </w:hyperlink>
    </w:p>
    <w:p w14:paraId="4A41D876" w14:textId="77777777" w:rsidR="00A763B2" w:rsidRDefault="00A763B2" w:rsidP="00A763B2">
      <w:pPr>
        <w:rPr>
          <w:rFonts w:ascii="Segoe UI" w:hAnsi="Segoe UI" w:cs="Segoe UI"/>
          <w:b/>
          <w:sz w:val="22"/>
          <w:szCs w:val="22"/>
        </w:rPr>
      </w:pPr>
      <w:bookmarkStart w:id="2" w:name="_Hlk14165047"/>
    </w:p>
    <w:p w14:paraId="1D603C9B" w14:textId="0346B2B1" w:rsidR="00A763B2" w:rsidRPr="00A763B2" w:rsidRDefault="00A763B2" w:rsidP="00A763B2">
      <w:pPr>
        <w:rPr>
          <w:rFonts w:ascii="Segoe UI" w:hAnsi="Segoe UI" w:cs="Segoe UI"/>
          <w:b/>
          <w:sz w:val="22"/>
          <w:szCs w:val="22"/>
        </w:rPr>
      </w:pPr>
      <w:r w:rsidRPr="00A763B2">
        <w:rPr>
          <w:rFonts w:ascii="Segoe UI" w:hAnsi="Segoe UI" w:cs="Segoe UI"/>
          <w:b/>
          <w:sz w:val="22"/>
          <w:szCs w:val="22"/>
        </w:rPr>
        <w:t>Equal Opportunity Employer</w:t>
      </w:r>
    </w:p>
    <w:p w14:paraId="68265FE7" w14:textId="2A520E54" w:rsidR="00DA474C" w:rsidRPr="00BC59D2" w:rsidRDefault="00DA474C" w:rsidP="001A4495">
      <w:pPr>
        <w:pStyle w:val="NormalWeb"/>
        <w:spacing w:before="0" w:beforeAutospacing="0" w:after="0" w:afterAutospacing="0"/>
        <w:rPr>
          <w:rFonts w:ascii="Segoe UI" w:hAnsi="Segoe UI" w:cs="Segoe UI"/>
          <w:sz w:val="22"/>
          <w:szCs w:val="22"/>
        </w:rPr>
      </w:pPr>
      <w:r w:rsidRPr="00BC59D2">
        <w:rPr>
          <w:rFonts w:ascii="Segoe UI" w:hAnsi="Segoe UI" w:cs="Segoe UI"/>
          <w:sz w:val="22"/>
          <w:szCs w:val="22"/>
        </w:rPr>
        <w:t xml:space="preserve">The </w:t>
      </w:r>
      <w:r w:rsidR="007770FD" w:rsidRPr="00BC59D2">
        <w:rPr>
          <w:rFonts w:ascii="Segoe UI" w:hAnsi="Segoe UI" w:cs="Segoe UI"/>
          <w:sz w:val="22"/>
          <w:szCs w:val="22"/>
        </w:rPr>
        <w:t>S</w:t>
      </w:r>
      <w:r w:rsidRPr="00BC59D2">
        <w:rPr>
          <w:rFonts w:ascii="Segoe UI" w:hAnsi="Segoe UI" w:cs="Segoe UI"/>
          <w:sz w:val="22"/>
          <w:szCs w:val="22"/>
        </w:rPr>
        <w:t xml:space="preserve">tate of North Dakota </w:t>
      </w:r>
      <w:r w:rsidR="00E9658D" w:rsidRPr="00BC59D2">
        <w:rPr>
          <w:rFonts w:ascii="Segoe UI" w:hAnsi="Segoe UI" w:cs="Segoe UI"/>
          <w:sz w:val="22"/>
          <w:szCs w:val="22"/>
        </w:rPr>
        <w:t>and this hiring agency do not</w:t>
      </w:r>
      <w:r w:rsidRPr="00BC59D2">
        <w:rPr>
          <w:rFonts w:ascii="Segoe UI" w:hAnsi="Segoe UI" w:cs="Segoe UI"/>
          <w:sz w:val="22"/>
          <w:szCs w:val="22"/>
        </w:rPr>
        <w:t xml:space="preserve"> discriminate on the basis of race, color, national origin, sex, </w:t>
      </w:r>
      <w:r w:rsidR="00E9658D" w:rsidRPr="00BC59D2">
        <w:rPr>
          <w:rFonts w:ascii="Segoe UI" w:hAnsi="Segoe UI" w:cs="Segoe UI"/>
          <w:sz w:val="22"/>
          <w:szCs w:val="22"/>
        </w:rPr>
        <w:t xml:space="preserve">genetics, </w:t>
      </w:r>
      <w:r w:rsidRPr="00BC59D2">
        <w:rPr>
          <w:rFonts w:ascii="Segoe UI" w:hAnsi="Segoe UI" w:cs="Segoe UI"/>
          <w:sz w:val="22"/>
          <w:szCs w:val="22"/>
        </w:rPr>
        <w:t xml:space="preserve">religion, age, or disability in employment or the provision of services, and complies with the provisions of the North Dakota Human Rights Act. </w:t>
      </w:r>
    </w:p>
    <w:bookmarkEnd w:id="2"/>
    <w:p w14:paraId="233A2279" w14:textId="77777777" w:rsidR="00DA474C" w:rsidRPr="00BD66B8" w:rsidRDefault="00DA474C" w:rsidP="00DA474C">
      <w:pPr>
        <w:rPr>
          <w:rFonts w:ascii="Segoe UI" w:hAnsi="Segoe UI" w:cs="Segoe UI"/>
          <w:sz w:val="20"/>
          <w:highlight w:val="green"/>
        </w:rPr>
      </w:pPr>
    </w:p>
    <w:sectPr w:rsidR="00DA474C" w:rsidRPr="00BD66B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E17E" w14:textId="77777777" w:rsidR="00133EB0" w:rsidRDefault="00133EB0" w:rsidP="00E62A33">
      <w:r>
        <w:separator/>
      </w:r>
    </w:p>
  </w:endnote>
  <w:endnote w:type="continuationSeparator" w:id="0">
    <w:p w14:paraId="1C445E6F" w14:textId="77777777" w:rsidR="00133EB0" w:rsidRDefault="00133EB0" w:rsidP="00E62A33">
      <w:r>
        <w:continuationSeparator/>
      </w:r>
    </w:p>
  </w:endnote>
  <w:endnote w:type="continuationNotice" w:id="1">
    <w:p w14:paraId="1FACF4CE" w14:textId="77777777" w:rsidR="00133EB0" w:rsidRDefault="00133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720A" w14:textId="77777777" w:rsidR="00133EB0" w:rsidRDefault="00133EB0" w:rsidP="00E62A33">
      <w:r>
        <w:separator/>
      </w:r>
    </w:p>
  </w:footnote>
  <w:footnote w:type="continuationSeparator" w:id="0">
    <w:p w14:paraId="444B8101" w14:textId="77777777" w:rsidR="00133EB0" w:rsidRDefault="00133EB0" w:rsidP="00E62A33">
      <w:r>
        <w:continuationSeparator/>
      </w:r>
    </w:p>
  </w:footnote>
  <w:footnote w:type="continuationNotice" w:id="1">
    <w:p w14:paraId="76E041C1" w14:textId="77777777" w:rsidR="00133EB0" w:rsidRDefault="00133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D1FDB"/>
    <w:multiLevelType w:val="hybridMultilevel"/>
    <w:tmpl w:val="8CBA2F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2616A77"/>
    <w:multiLevelType w:val="hybridMultilevel"/>
    <w:tmpl w:val="FFFFFFFF"/>
    <w:lvl w:ilvl="0" w:tplc="6BF4105C">
      <w:start w:val="1"/>
      <w:numFmt w:val="bullet"/>
      <w:lvlText w:val=""/>
      <w:lvlJc w:val="left"/>
      <w:pPr>
        <w:ind w:left="720" w:hanging="360"/>
      </w:pPr>
      <w:rPr>
        <w:rFonts w:ascii="Symbol" w:hAnsi="Symbol" w:hint="default"/>
      </w:rPr>
    </w:lvl>
    <w:lvl w:ilvl="1" w:tplc="DD5CD030">
      <w:start w:val="1"/>
      <w:numFmt w:val="bullet"/>
      <w:lvlText w:val="o"/>
      <w:lvlJc w:val="left"/>
      <w:pPr>
        <w:ind w:left="1440" w:hanging="360"/>
      </w:pPr>
      <w:rPr>
        <w:rFonts w:ascii="Courier New" w:hAnsi="Courier New" w:hint="default"/>
      </w:rPr>
    </w:lvl>
    <w:lvl w:ilvl="2" w:tplc="49E0843E">
      <w:start w:val="1"/>
      <w:numFmt w:val="bullet"/>
      <w:lvlText w:val=""/>
      <w:lvlJc w:val="left"/>
      <w:pPr>
        <w:ind w:left="2160" w:hanging="360"/>
      </w:pPr>
      <w:rPr>
        <w:rFonts w:ascii="Wingdings" w:hAnsi="Wingdings" w:hint="default"/>
      </w:rPr>
    </w:lvl>
    <w:lvl w:ilvl="3" w:tplc="C8864E86">
      <w:start w:val="1"/>
      <w:numFmt w:val="bullet"/>
      <w:lvlText w:val=""/>
      <w:lvlJc w:val="left"/>
      <w:pPr>
        <w:ind w:left="2880" w:hanging="360"/>
      </w:pPr>
      <w:rPr>
        <w:rFonts w:ascii="Symbol" w:hAnsi="Symbol" w:hint="default"/>
      </w:rPr>
    </w:lvl>
    <w:lvl w:ilvl="4" w:tplc="E0DCE8CC">
      <w:start w:val="1"/>
      <w:numFmt w:val="bullet"/>
      <w:lvlText w:val="o"/>
      <w:lvlJc w:val="left"/>
      <w:pPr>
        <w:ind w:left="3600" w:hanging="360"/>
      </w:pPr>
      <w:rPr>
        <w:rFonts w:ascii="Courier New" w:hAnsi="Courier New" w:hint="default"/>
      </w:rPr>
    </w:lvl>
    <w:lvl w:ilvl="5" w:tplc="8000F9EA">
      <w:start w:val="1"/>
      <w:numFmt w:val="bullet"/>
      <w:lvlText w:val=""/>
      <w:lvlJc w:val="left"/>
      <w:pPr>
        <w:ind w:left="4320" w:hanging="360"/>
      </w:pPr>
      <w:rPr>
        <w:rFonts w:ascii="Wingdings" w:hAnsi="Wingdings" w:hint="default"/>
      </w:rPr>
    </w:lvl>
    <w:lvl w:ilvl="6" w:tplc="47C81330">
      <w:start w:val="1"/>
      <w:numFmt w:val="bullet"/>
      <w:lvlText w:val=""/>
      <w:lvlJc w:val="left"/>
      <w:pPr>
        <w:ind w:left="5040" w:hanging="360"/>
      </w:pPr>
      <w:rPr>
        <w:rFonts w:ascii="Symbol" w:hAnsi="Symbol" w:hint="default"/>
      </w:rPr>
    </w:lvl>
    <w:lvl w:ilvl="7" w:tplc="8D9AD5DA">
      <w:start w:val="1"/>
      <w:numFmt w:val="bullet"/>
      <w:lvlText w:val="o"/>
      <w:lvlJc w:val="left"/>
      <w:pPr>
        <w:ind w:left="5760" w:hanging="360"/>
      </w:pPr>
      <w:rPr>
        <w:rFonts w:ascii="Courier New" w:hAnsi="Courier New" w:hint="default"/>
      </w:rPr>
    </w:lvl>
    <w:lvl w:ilvl="8" w:tplc="99D06F16">
      <w:start w:val="1"/>
      <w:numFmt w:val="bullet"/>
      <w:lvlText w:val=""/>
      <w:lvlJc w:val="left"/>
      <w:pPr>
        <w:ind w:left="6480" w:hanging="360"/>
      </w:pPr>
      <w:rPr>
        <w:rFonts w:ascii="Wingdings" w:hAnsi="Wingdings" w:hint="default"/>
      </w:rPr>
    </w:lvl>
  </w:abstractNum>
  <w:abstractNum w:abstractNumId="3" w15:restartNumberingAfterBreak="0">
    <w:nsid w:val="108B4C78"/>
    <w:multiLevelType w:val="hybridMultilevel"/>
    <w:tmpl w:val="9EF22118"/>
    <w:lvl w:ilvl="0" w:tplc="E9EA6CA8">
      <w:start w:val="1"/>
      <w:numFmt w:val="bullet"/>
      <w:lvlText w:val=""/>
      <w:lvlJc w:val="left"/>
      <w:pPr>
        <w:tabs>
          <w:tab w:val="num" w:pos="720"/>
        </w:tabs>
        <w:ind w:left="720" w:hanging="360"/>
      </w:pPr>
      <w:rPr>
        <w:rFonts w:ascii="Symbol" w:hAnsi="Symbol" w:hint="default"/>
        <w:sz w:val="20"/>
      </w:rPr>
    </w:lvl>
    <w:lvl w:ilvl="1" w:tplc="D0E0D1A4" w:tentative="1">
      <w:start w:val="1"/>
      <w:numFmt w:val="bullet"/>
      <w:lvlText w:val="o"/>
      <w:lvlJc w:val="left"/>
      <w:pPr>
        <w:tabs>
          <w:tab w:val="num" w:pos="1440"/>
        </w:tabs>
        <w:ind w:left="1440" w:hanging="360"/>
      </w:pPr>
      <w:rPr>
        <w:rFonts w:ascii="Courier New" w:hAnsi="Courier New" w:hint="default"/>
        <w:sz w:val="20"/>
      </w:rPr>
    </w:lvl>
    <w:lvl w:ilvl="2" w:tplc="FFBED4F4" w:tentative="1">
      <w:start w:val="1"/>
      <w:numFmt w:val="bullet"/>
      <w:lvlText w:val=""/>
      <w:lvlJc w:val="left"/>
      <w:pPr>
        <w:tabs>
          <w:tab w:val="num" w:pos="2160"/>
        </w:tabs>
        <w:ind w:left="2160" w:hanging="360"/>
      </w:pPr>
      <w:rPr>
        <w:rFonts w:ascii="Wingdings" w:hAnsi="Wingdings" w:hint="default"/>
        <w:sz w:val="20"/>
      </w:rPr>
    </w:lvl>
    <w:lvl w:ilvl="3" w:tplc="37088CFE" w:tentative="1">
      <w:start w:val="1"/>
      <w:numFmt w:val="bullet"/>
      <w:lvlText w:val=""/>
      <w:lvlJc w:val="left"/>
      <w:pPr>
        <w:tabs>
          <w:tab w:val="num" w:pos="2880"/>
        </w:tabs>
        <w:ind w:left="2880" w:hanging="360"/>
      </w:pPr>
      <w:rPr>
        <w:rFonts w:ascii="Wingdings" w:hAnsi="Wingdings" w:hint="default"/>
        <w:sz w:val="20"/>
      </w:rPr>
    </w:lvl>
    <w:lvl w:ilvl="4" w:tplc="55C250BE" w:tentative="1">
      <w:start w:val="1"/>
      <w:numFmt w:val="bullet"/>
      <w:lvlText w:val=""/>
      <w:lvlJc w:val="left"/>
      <w:pPr>
        <w:tabs>
          <w:tab w:val="num" w:pos="3600"/>
        </w:tabs>
        <w:ind w:left="3600" w:hanging="360"/>
      </w:pPr>
      <w:rPr>
        <w:rFonts w:ascii="Wingdings" w:hAnsi="Wingdings" w:hint="default"/>
        <w:sz w:val="20"/>
      </w:rPr>
    </w:lvl>
    <w:lvl w:ilvl="5" w:tplc="EDF6A10C" w:tentative="1">
      <w:start w:val="1"/>
      <w:numFmt w:val="bullet"/>
      <w:lvlText w:val=""/>
      <w:lvlJc w:val="left"/>
      <w:pPr>
        <w:tabs>
          <w:tab w:val="num" w:pos="4320"/>
        </w:tabs>
        <w:ind w:left="4320" w:hanging="360"/>
      </w:pPr>
      <w:rPr>
        <w:rFonts w:ascii="Wingdings" w:hAnsi="Wingdings" w:hint="default"/>
        <w:sz w:val="20"/>
      </w:rPr>
    </w:lvl>
    <w:lvl w:ilvl="6" w:tplc="D78E0846" w:tentative="1">
      <w:start w:val="1"/>
      <w:numFmt w:val="bullet"/>
      <w:lvlText w:val=""/>
      <w:lvlJc w:val="left"/>
      <w:pPr>
        <w:tabs>
          <w:tab w:val="num" w:pos="5040"/>
        </w:tabs>
        <w:ind w:left="5040" w:hanging="360"/>
      </w:pPr>
      <w:rPr>
        <w:rFonts w:ascii="Wingdings" w:hAnsi="Wingdings" w:hint="default"/>
        <w:sz w:val="20"/>
      </w:rPr>
    </w:lvl>
    <w:lvl w:ilvl="7" w:tplc="D7520E24" w:tentative="1">
      <w:start w:val="1"/>
      <w:numFmt w:val="bullet"/>
      <w:lvlText w:val=""/>
      <w:lvlJc w:val="left"/>
      <w:pPr>
        <w:tabs>
          <w:tab w:val="num" w:pos="5760"/>
        </w:tabs>
        <w:ind w:left="5760" w:hanging="360"/>
      </w:pPr>
      <w:rPr>
        <w:rFonts w:ascii="Wingdings" w:hAnsi="Wingdings" w:hint="default"/>
        <w:sz w:val="20"/>
      </w:rPr>
    </w:lvl>
    <w:lvl w:ilvl="8" w:tplc="D5DA91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713C"/>
    <w:multiLevelType w:val="hybridMultilevel"/>
    <w:tmpl w:val="915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3CD1"/>
    <w:multiLevelType w:val="hybridMultilevel"/>
    <w:tmpl w:val="D16CC226"/>
    <w:lvl w:ilvl="0" w:tplc="2B142AAC">
      <w:start w:val="1"/>
      <w:numFmt w:val="bullet"/>
      <w:lvlText w:val=""/>
      <w:lvlJc w:val="left"/>
      <w:pPr>
        <w:tabs>
          <w:tab w:val="num" w:pos="720"/>
        </w:tabs>
        <w:ind w:left="720" w:hanging="360"/>
      </w:pPr>
      <w:rPr>
        <w:rFonts w:ascii="Symbol" w:hAnsi="Symbol" w:hint="default"/>
        <w:sz w:val="20"/>
      </w:rPr>
    </w:lvl>
    <w:lvl w:ilvl="1" w:tplc="70168C8A" w:tentative="1">
      <w:start w:val="1"/>
      <w:numFmt w:val="bullet"/>
      <w:lvlText w:val="o"/>
      <w:lvlJc w:val="left"/>
      <w:pPr>
        <w:tabs>
          <w:tab w:val="num" w:pos="1440"/>
        </w:tabs>
        <w:ind w:left="1440" w:hanging="360"/>
      </w:pPr>
      <w:rPr>
        <w:rFonts w:ascii="Courier New" w:hAnsi="Courier New" w:hint="default"/>
        <w:sz w:val="20"/>
      </w:rPr>
    </w:lvl>
    <w:lvl w:ilvl="2" w:tplc="108C2420" w:tentative="1">
      <w:start w:val="1"/>
      <w:numFmt w:val="bullet"/>
      <w:lvlText w:val=""/>
      <w:lvlJc w:val="left"/>
      <w:pPr>
        <w:tabs>
          <w:tab w:val="num" w:pos="2160"/>
        </w:tabs>
        <w:ind w:left="2160" w:hanging="360"/>
      </w:pPr>
      <w:rPr>
        <w:rFonts w:ascii="Wingdings" w:hAnsi="Wingdings" w:hint="default"/>
        <w:sz w:val="20"/>
      </w:rPr>
    </w:lvl>
    <w:lvl w:ilvl="3" w:tplc="4C92FA08" w:tentative="1">
      <w:start w:val="1"/>
      <w:numFmt w:val="bullet"/>
      <w:lvlText w:val=""/>
      <w:lvlJc w:val="left"/>
      <w:pPr>
        <w:tabs>
          <w:tab w:val="num" w:pos="2880"/>
        </w:tabs>
        <w:ind w:left="2880" w:hanging="360"/>
      </w:pPr>
      <w:rPr>
        <w:rFonts w:ascii="Wingdings" w:hAnsi="Wingdings" w:hint="default"/>
        <w:sz w:val="20"/>
      </w:rPr>
    </w:lvl>
    <w:lvl w:ilvl="4" w:tplc="A6DCEF7C" w:tentative="1">
      <w:start w:val="1"/>
      <w:numFmt w:val="bullet"/>
      <w:lvlText w:val=""/>
      <w:lvlJc w:val="left"/>
      <w:pPr>
        <w:tabs>
          <w:tab w:val="num" w:pos="3600"/>
        </w:tabs>
        <w:ind w:left="3600" w:hanging="360"/>
      </w:pPr>
      <w:rPr>
        <w:rFonts w:ascii="Wingdings" w:hAnsi="Wingdings" w:hint="default"/>
        <w:sz w:val="20"/>
      </w:rPr>
    </w:lvl>
    <w:lvl w:ilvl="5" w:tplc="0004F044" w:tentative="1">
      <w:start w:val="1"/>
      <w:numFmt w:val="bullet"/>
      <w:lvlText w:val=""/>
      <w:lvlJc w:val="left"/>
      <w:pPr>
        <w:tabs>
          <w:tab w:val="num" w:pos="4320"/>
        </w:tabs>
        <w:ind w:left="4320" w:hanging="360"/>
      </w:pPr>
      <w:rPr>
        <w:rFonts w:ascii="Wingdings" w:hAnsi="Wingdings" w:hint="default"/>
        <w:sz w:val="20"/>
      </w:rPr>
    </w:lvl>
    <w:lvl w:ilvl="6" w:tplc="06C044DE" w:tentative="1">
      <w:start w:val="1"/>
      <w:numFmt w:val="bullet"/>
      <w:lvlText w:val=""/>
      <w:lvlJc w:val="left"/>
      <w:pPr>
        <w:tabs>
          <w:tab w:val="num" w:pos="5040"/>
        </w:tabs>
        <w:ind w:left="5040" w:hanging="360"/>
      </w:pPr>
      <w:rPr>
        <w:rFonts w:ascii="Wingdings" w:hAnsi="Wingdings" w:hint="default"/>
        <w:sz w:val="20"/>
      </w:rPr>
    </w:lvl>
    <w:lvl w:ilvl="7" w:tplc="739CB002" w:tentative="1">
      <w:start w:val="1"/>
      <w:numFmt w:val="bullet"/>
      <w:lvlText w:val=""/>
      <w:lvlJc w:val="left"/>
      <w:pPr>
        <w:tabs>
          <w:tab w:val="num" w:pos="5760"/>
        </w:tabs>
        <w:ind w:left="5760" w:hanging="360"/>
      </w:pPr>
      <w:rPr>
        <w:rFonts w:ascii="Wingdings" w:hAnsi="Wingdings" w:hint="default"/>
        <w:sz w:val="20"/>
      </w:rPr>
    </w:lvl>
    <w:lvl w:ilvl="8" w:tplc="BCDE2FE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B8729B"/>
    <w:multiLevelType w:val="hybridMultilevel"/>
    <w:tmpl w:val="DE5293D6"/>
    <w:lvl w:ilvl="0" w:tplc="111E1482">
      <w:start w:val="1"/>
      <w:numFmt w:val="bullet"/>
      <w:lvlText w:val=""/>
      <w:lvlJc w:val="left"/>
      <w:pPr>
        <w:tabs>
          <w:tab w:val="num" w:pos="720"/>
        </w:tabs>
        <w:ind w:left="720" w:hanging="360"/>
      </w:pPr>
      <w:rPr>
        <w:rFonts w:ascii="Symbol" w:hAnsi="Symbol" w:hint="default"/>
        <w:sz w:val="20"/>
      </w:rPr>
    </w:lvl>
    <w:lvl w:ilvl="1" w:tplc="1812EF00" w:tentative="1">
      <w:start w:val="1"/>
      <w:numFmt w:val="bullet"/>
      <w:lvlText w:val="o"/>
      <w:lvlJc w:val="left"/>
      <w:pPr>
        <w:tabs>
          <w:tab w:val="num" w:pos="1440"/>
        </w:tabs>
        <w:ind w:left="1440" w:hanging="360"/>
      </w:pPr>
      <w:rPr>
        <w:rFonts w:ascii="Courier New" w:hAnsi="Courier New" w:hint="default"/>
        <w:sz w:val="20"/>
      </w:rPr>
    </w:lvl>
    <w:lvl w:ilvl="2" w:tplc="8D580ADA" w:tentative="1">
      <w:start w:val="1"/>
      <w:numFmt w:val="bullet"/>
      <w:lvlText w:val=""/>
      <w:lvlJc w:val="left"/>
      <w:pPr>
        <w:tabs>
          <w:tab w:val="num" w:pos="2160"/>
        </w:tabs>
        <w:ind w:left="2160" w:hanging="360"/>
      </w:pPr>
      <w:rPr>
        <w:rFonts w:ascii="Wingdings" w:hAnsi="Wingdings" w:hint="default"/>
        <w:sz w:val="20"/>
      </w:rPr>
    </w:lvl>
    <w:lvl w:ilvl="3" w:tplc="A14C6B9A" w:tentative="1">
      <w:start w:val="1"/>
      <w:numFmt w:val="bullet"/>
      <w:lvlText w:val=""/>
      <w:lvlJc w:val="left"/>
      <w:pPr>
        <w:tabs>
          <w:tab w:val="num" w:pos="2880"/>
        </w:tabs>
        <w:ind w:left="2880" w:hanging="360"/>
      </w:pPr>
      <w:rPr>
        <w:rFonts w:ascii="Wingdings" w:hAnsi="Wingdings" w:hint="default"/>
        <w:sz w:val="20"/>
      </w:rPr>
    </w:lvl>
    <w:lvl w:ilvl="4" w:tplc="4FE0B9B4" w:tentative="1">
      <w:start w:val="1"/>
      <w:numFmt w:val="bullet"/>
      <w:lvlText w:val=""/>
      <w:lvlJc w:val="left"/>
      <w:pPr>
        <w:tabs>
          <w:tab w:val="num" w:pos="3600"/>
        </w:tabs>
        <w:ind w:left="3600" w:hanging="360"/>
      </w:pPr>
      <w:rPr>
        <w:rFonts w:ascii="Wingdings" w:hAnsi="Wingdings" w:hint="default"/>
        <w:sz w:val="20"/>
      </w:rPr>
    </w:lvl>
    <w:lvl w:ilvl="5" w:tplc="CD7EF25A" w:tentative="1">
      <w:start w:val="1"/>
      <w:numFmt w:val="bullet"/>
      <w:lvlText w:val=""/>
      <w:lvlJc w:val="left"/>
      <w:pPr>
        <w:tabs>
          <w:tab w:val="num" w:pos="4320"/>
        </w:tabs>
        <w:ind w:left="4320" w:hanging="360"/>
      </w:pPr>
      <w:rPr>
        <w:rFonts w:ascii="Wingdings" w:hAnsi="Wingdings" w:hint="default"/>
        <w:sz w:val="20"/>
      </w:rPr>
    </w:lvl>
    <w:lvl w:ilvl="6" w:tplc="F6640B76" w:tentative="1">
      <w:start w:val="1"/>
      <w:numFmt w:val="bullet"/>
      <w:lvlText w:val=""/>
      <w:lvlJc w:val="left"/>
      <w:pPr>
        <w:tabs>
          <w:tab w:val="num" w:pos="5040"/>
        </w:tabs>
        <w:ind w:left="5040" w:hanging="360"/>
      </w:pPr>
      <w:rPr>
        <w:rFonts w:ascii="Wingdings" w:hAnsi="Wingdings" w:hint="default"/>
        <w:sz w:val="20"/>
      </w:rPr>
    </w:lvl>
    <w:lvl w:ilvl="7" w:tplc="312260BA" w:tentative="1">
      <w:start w:val="1"/>
      <w:numFmt w:val="bullet"/>
      <w:lvlText w:val=""/>
      <w:lvlJc w:val="left"/>
      <w:pPr>
        <w:tabs>
          <w:tab w:val="num" w:pos="5760"/>
        </w:tabs>
        <w:ind w:left="5760" w:hanging="360"/>
      </w:pPr>
      <w:rPr>
        <w:rFonts w:ascii="Wingdings" w:hAnsi="Wingdings" w:hint="default"/>
        <w:sz w:val="20"/>
      </w:rPr>
    </w:lvl>
    <w:lvl w:ilvl="8" w:tplc="3A9E31D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1543C"/>
    <w:multiLevelType w:val="hybridMultilevel"/>
    <w:tmpl w:val="6E08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86E72"/>
    <w:multiLevelType w:val="hybridMultilevel"/>
    <w:tmpl w:val="FFFFFFFF"/>
    <w:lvl w:ilvl="0" w:tplc="B00C5AEC">
      <w:start w:val="1"/>
      <w:numFmt w:val="bullet"/>
      <w:lvlText w:val=""/>
      <w:lvlJc w:val="left"/>
      <w:pPr>
        <w:ind w:left="720" w:hanging="360"/>
      </w:pPr>
      <w:rPr>
        <w:rFonts w:ascii="Symbol" w:hAnsi="Symbol" w:hint="default"/>
      </w:rPr>
    </w:lvl>
    <w:lvl w:ilvl="1" w:tplc="AA60C010">
      <w:start w:val="1"/>
      <w:numFmt w:val="bullet"/>
      <w:lvlText w:val="o"/>
      <w:lvlJc w:val="left"/>
      <w:pPr>
        <w:ind w:left="1440" w:hanging="360"/>
      </w:pPr>
      <w:rPr>
        <w:rFonts w:ascii="Courier New" w:hAnsi="Courier New" w:hint="default"/>
      </w:rPr>
    </w:lvl>
    <w:lvl w:ilvl="2" w:tplc="C5C838CE">
      <w:start w:val="1"/>
      <w:numFmt w:val="bullet"/>
      <w:lvlText w:val=""/>
      <w:lvlJc w:val="left"/>
      <w:pPr>
        <w:ind w:left="2160" w:hanging="360"/>
      </w:pPr>
      <w:rPr>
        <w:rFonts w:ascii="Wingdings" w:hAnsi="Wingdings" w:hint="default"/>
      </w:rPr>
    </w:lvl>
    <w:lvl w:ilvl="3" w:tplc="974E01C0">
      <w:start w:val="1"/>
      <w:numFmt w:val="bullet"/>
      <w:lvlText w:val=""/>
      <w:lvlJc w:val="left"/>
      <w:pPr>
        <w:ind w:left="2880" w:hanging="360"/>
      </w:pPr>
      <w:rPr>
        <w:rFonts w:ascii="Symbol" w:hAnsi="Symbol" w:hint="default"/>
      </w:rPr>
    </w:lvl>
    <w:lvl w:ilvl="4" w:tplc="7CCACD5C">
      <w:start w:val="1"/>
      <w:numFmt w:val="bullet"/>
      <w:lvlText w:val="o"/>
      <w:lvlJc w:val="left"/>
      <w:pPr>
        <w:ind w:left="3600" w:hanging="360"/>
      </w:pPr>
      <w:rPr>
        <w:rFonts w:ascii="Courier New" w:hAnsi="Courier New" w:hint="default"/>
      </w:rPr>
    </w:lvl>
    <w:lvl w:ilvl="5" w:tplc="F24C12DE">
      <w:start w:val="1"/>
      <w:numFmt w:val="bullet"/>
      <w:lvlText w:val=""/>
      <w:lvlJc w:val="left"/>
      <w:pPr>
        <w:ind w:left="4320" w:hanging="360"/>
      </w:pPr>
      <w:rPr>
        <w:rFonts w:ascii="Wingdings" w:hAnsi="Wingdings" w:hint="default"/>
      </w:rPr>
    </w:lvl>
    <w:lvl w:ilvl="6" w:tplc="5590FA8E">
      <w:start w:val="1"/>
      <w:numFmt w:val="bullet"/>
      <w:lvlText w:val=""/>
      <w:lvlJc w:val="left"/>
      <w:pPr>
        <w:ind w:left="5040" w:hanging="360"/>
      </w:pPr>
      <w:rPr>
        <w:rFonts w:ascii="Symbol" w:hAnsi="Symbol" w:hint="default"/>
      </w:rPr>
    </w:lvl>
    <w:lvl w:ilvl="7" w:tplc="CD420C54">
      <w:start w:val="1"/>
      <w:numFmt w:val="bullet"/>
      <w:lvlText w:val="o"/>
      <w:lvlJc w:val="left"/>
      <w:pPr>
        <w:ind w:left="5760" w:hanging="360"/>
      </w:pPr>
      <w:rPr>
        <w:rFonts w:ascii="Courier New" w:hAnsi="Courier New" w:hint="default"/>
      </w:rPr>
    </w:lvl>
    <w:lvl w:ilvl="8" w:tplc="38F2FC10">
      <w:start w:val="1"/>
      <w:numFmt w:val="bullet"/>
      <w:lvlText w:val=""/>
      <w:lvlJc w:val="left"/>
      <w:pPr>
        <w:ind w:left="6480" w:hanging="360"/>
      </w:pPr>
      <w:rPr>
        <w:rFonts w:ascii="Wingdings" w:hAnsi="Wingdings" w:hint="default"/>
      </w:rPr>
    </w:lvl>
  </w:abstractNum>
  <w:abstractNum w:abstractNumId="10" w15:restartNumberingAfterBreak="0">
    <w:nsid w:val="2EC02B67"/>
    <w:multiLevelType w:val="hybridMultilevel"/>
    <w:tmpl w:val="750EFBFC"/>
    <w:lvl w:ilvl="0" w:tplc="B1C4392A">
      <w:start w:val="1"/>
      <w:numFmt w:val="bullet"/>
      <w:lvlText w:val=""/>
      <w:lvlJc w:val="left"/>
      <w:pPr>
        <w:tabs>
          <w:tab w:val="num" w:pos="720"/>
        </w:tabs>
        <w:ind w:left="720" w:hanging="360"/>
      </w:pPr>
      <w:rPr>
        <w:rFonts w:ascii="Symbol" w:hAnsi="Symbol" w:hint="default"/>
        <w:sz w:val="20"/>
      </w:rPr>
    </w:lvl>
    <w:lvl w:ilvl="1" w:tplc="88D02146" w:tentative="1">
      <w:start w:val="1"/>
      <w:numFmt w:val="bullet"/>
      <w:lvlText w:val="o"/>
      <w:lvlJc w:val="left"/>
      <w:pPr>
        <w:tabs>
          <w:tab w:val="num" w:pos="1440"/>
        </w:tabs>
        <w:ind w:left="1440" w:hanging="360"/>
      </w:pPr>
      <w:rPr>
        <w:rFonts w:ascii="Courier New" w:hAnsi="Courier New" w:hint="default"/>
        <w:sz w:val="20"/>
      </w:rPr>
    </w:lvl>
    <w:lvl w:ilvl="2" w:tplc="05E0A290" w:tentative="1">
      <w:start w:val="1"/>
      <w:numFmt w:val="bullet"/>
      <w:lvlText w:val=""/>
      <w:lvlJc w:val="left"/>
      <w:pPr>
        <w:tabs>
          <w:tab w:val="num" w:pos="2160"/>
        </w:tabs>
        <w:ind w:left="2160" w:hanging="360"/>
      </w:pPr>
      <w:rPr>
        <w:rFonts w:ascii="Wingdings" w:hAnsi="Wingdings" w:hint="default"/>
        <w:sz w:val="20"/>
      </w:rPr>
    </w:lvl>
    <w:lvl w:ilvl="3" w:tplc="F036D5C4" w:tentative="1">
      <w:start w:val="1"/>
      <w:numFmt w:val="bullet"/>
      <w:lvlText w:val=""/>
      <w:lvlJc w:val="left"/>
      <w:pPr>
        <w:tabs>
          <w:tab w:val="num" w:pos="2880"/>
        </w:tabs>
        <w:ind w:left="2880" w:hanging="360"/>
      </w:pPr>
      <w:rPr>
        <w:rFonts w:ascii="Wingdings" w:hAnsi="Wingdings" w:hint="default"/>
        <w:sz w:val="20"/>
      </w:rPr>
    </w:lvl>
    <w:lvl w:ilvl="4" w:tplc="55782FD6" w:tentative="1">
      <w:start w:val="1"/>
      <w:numFmt w:val="bullet"/>
      <w:lvlText w:val=""/>
      <w:lvlJc w:val="left"/>
      <w:pPr>
        <w:tabs>
          <w:tab w:val="num" w:pos="3600"/>
        </w:tabs>
        <w:ind w:left="3600" w:hanging="360"/>
      </w:pPr>
      <w:rPr>
        <w:rFonts w:ascii="Wingdings" w:hAnsi="Wingdings" w:hint="default"/>
        <w:sz w:val="20"/>
      </w:rPr>
    </w:lvl>
    <w:lvl w:ilvl="5" w:tplc="8988B0E4" w:tentative="1">
      <w:start w:val="1"/>
      <w:numFmt w:val="bullet"/>
      <w:lvlText w:val=""/>
      <w:lvlJc w:val="left"/>
      <w:pPr>
        <w:tabs>
          <w:tab w:val="num" w:pos="4320"/>
        </w:tabs>
        <w:ind w:left="4320" w:hanging="360"/>
      </w:pPr>
      <w:rPr>
        <w:rFonts w:ascii="Wingdings" w:hAnsi="Wingdings" w:hint="default"/>
        <w:sz w:val="20"/>
      </w:rPr>
    </w:lvl>
    <w:lvl w:ilvl="6" w:tplc="B4023FB6" w:tentative="1">
      <w:start w:val="1"/>
      <w:numFmt w:val="bullet"/>
      <w:lvlText w:val=""/>
      <w:lvlJc w:val="left"/>
      <w:pPr>
        <w:tabs>
          <w:tab w:val="num" w:pos="5040"/>
        </w:tabs>
        <w:ind w:left="5040" w:hanging="360"/>
      </w:pPr>
      <w:rPr>
        <w:rFonts w:ascii="Wingdings" w:hAnsi="Wingdings" w:hint="default"/>
        <w:sz w:val="20"/>
      </w:rPr>
    </w:lvl>
    <w:lvl w:ilvl="7" w:tplc="7F1CEAE8" w:tentative="1">
      <w:start w:val="1"/>
      <w:numFmt w:val="bullet"/>
      <w:lvlText w:val=""/>
      <w:lvlJc w:val="left"/>
      <w:pPr>
        <w:tabs>
          <w:tab w:val="num" w:pos="5760"/>
        </w:tabs>
        <w:ind w:left="5760" w:hanging="360"/>
      </w:pPr>
      <w:rPr>
        <w:rFonts w:ascii="Wingdings" w:hAnsi="Wingdings" w:hint="default"/>
        <w:sz w:val="20"/>
      </w:rPr>
    </w:lvl>
    <w:lvl w:ilvl="8" w:tplc="751AD53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16A8A"/>
    <w:multiLevelType w:val="hybridMultilevel"/>
    <w:tmpl w:val="D9B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B5AD1"/>
    <w:multiLevelType w:val="hybridMultilevel"/>
    <w:tmpl w:val="5830B06E"/>
    <w:lvl w:ilvl="0" w:tplc="04090001">
      <w:start w:val="1"/>
      <w:numFmt w:val="bullet"/>
      <w:lvlText w:val=""/>
      <w:lvlJc w:val="left"/>
      <w:pPr>
        <w:ind w:left="1440" w:hanging="360"/>
      </w:pPr>
      <w:rPr>
        <w:rFonts w:ascii="Symbol" w:hAnsi="Symbol" w:hint="default"/>
      </w:rPr>
    </w:lvl>
    <w:lvl w:ilvl="1" w:tplc="12BE4C1E">
      <w:numFmt w:val="bullet"/>
      <w:lvlText w:val="·"/>
      <w:lvlJc w:val="left"/>
      <w:pPr>
        <w:ind w:left="2160" w:hanging="360"/>
      </w:pPr>
      <w:rPr>
        <w:rFonts w:ascii="Times New Roman" w:eastAsia="Times New Roman" w:hAnsi="Times New Roman" w:cs="Times New Roman" w:hint="default"/>
        <w:b w:val="0"/>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5F5315C"/>
    <w:multiLevelType w:val="hybridMultilevel"/>
    <w:tmpl w:val="A212F61E"/>
    <w:lvl w:ilvl="0" w:tplc="718EB03A">
      <w:start w:val="1"/>
      <w:numFmt w:val="bullet"/>
      <w:lvlText w:val=""/>
      <w:lvlJc w:val="left"/>
      <w:pPr>
        <w:tabs>
          <w:tab w:val="num" w:pos="1800"/>
        </w:tabs>
        <w:ind w:left="1800" w:hanging="360"/>
      </w:pPr>
      <w:rPr>
        <w:rFonts w:ascii="Symbol" w:hAnsi="Symbol" w:hint="default"/>
        <w:sz w:val="20"/>
      </w:rPr>
    </w:lvl>
    <w:lvl w:ilvl="1" w:tplc="44BC45A0" w:tentative="1">
      <w:start w:val="1"/>
      <w:numFmt w:val="bullet"/>
      <w:lvlText w:val="o"/>
      <w:lvlJc w:val="left"/>
      <w:pPr>
        <w:tabs>
          <w:tab w:val="num" w:pos="2520"/>
        </w:tabs>
        <w:ind w:left="2520" w:hanging="360"/>
      </w:pPr>
      <w:rPr>
        <w:rFonts w:ascii="Courier New" w:hAnsi="Courier New" w:hint="default"/>
        <w:sz w:val="20"/>
      </w:rPr>
    </w:lvl>
    <w:lvl w:ilvl="2" w:tplc="9CAC1EA6" w:tentative="1">
      <w:start w:val="1"/>
      <w:numFmt w:val="bullet"/>
      <w:lvlText w:val=""/>
      <w:lvlJc w:val="left"/>
      <w:pPr>
        <w:tabs>
          <w:tab w:val="num" w:pos="3240"/>
        </w:tabs>
        <w:ind w:left="3240" w:hanging="360"/>
      </w:pPr>
      <w:rPr>
        <w:rFonts w:ascii="Wingdings" w:hAnsi="Wingdings" w:hint="default"/>
        <w:sz w:val="20"/>
      </w:rPr>
    </w:lvl>
    <w:lvl w:ilvl="3" w:tplc="43E2C28E" w:tentative="1">
      <w:start w:val="1"/>
      <w:numFmt w:val="bullet"/>
      <w:lvlText w:val=""/>
      <w:lvlJc w:val="left"/>
      <w:pPr>
        <w:tabs>
          <w:tab w:val="num" w:pos="3960"/>
        </w:tabs>
        <w:ind w:left="3960" w:hanging="360"/>
      </w:pPr>
      <w:rPr>
        <w:rFonts w:ascii="Wingdings" w:hAnsi="Wingdings" w:hint="default"/>
        <w:sz w:val="20"/>
      </w:rPr>
    </w:lvl>
    <w:lvl w:ilvl="4" w:tplc="45AE8A9E" w:tentative="1">
      <w:start w:val="1"/>
      <w:numFmt w:val="bullet"/>
      <w:lvlText w:val=""/>
      <w:lvlJc w:val="left"/>
      <w:pPr>
        <w:tabs>
          <w:tab w:val="num" w:pos="4680"/>
        </w:tabs>
        <w:ind w:left="4680" w:hanging="360"/>
      </w:pPr>
      <w:rPr>
        <w:rFonts w:ascii="Wingdings" w:hAnsi="Wingdings" w:hint="default"/>
        <w:sz w:val="20"/>
      </w:rPr>
    </w:lvl>
    <w:lvl w:ilvl="5" w:tplc="5EDED27E" w:tentative="1">
      <w:start w:val="1"/>
      <w:numFmt w:val="bullet"/>
      <w:lvlText w:val=""/>
      <w:lvlJc w:val="left"/>
      <w:pPr>
        <w:tabs>
          <w:tab w:val="num" w:pos="5400"/>
        </w:tabs>
        <w:ind w:left="5400" w:hanging="360"/>
      </w:pPr>
      <w:rPr>
        <w:rFonts w:ascii="Wingdings" w:hAnsi="Wingdings" w:hint="default"/>
        <w:sz w:val="20"/>
      </w:rPr>
    </w:lvl>
    <w:lvl w:ilvl="6" w:tplc="A1CEFC60" w:tentative="1">
      <w:start w:val="1"/>
      <w:numFmt w:val="bullet"/>
      <w:lvlText w:val=""/>
      <w:lvlJc w:val="left"/>
      <w:pPr>
        <w:tabs>
          <w:tab w:val="num" w:pos="6120"/>
        </w:tabs>
        <w:ind w:left="6120" w:hanging="360"/>
      </w:pPr>
      <w:rPr>
        <w:rFonts w:ascii="Wingdings" w:hAnsi="Wingdings" w:hint="default"/>
        <w:sz w:val="20"/>
      </w:rPr>
    </w:lvl>
    <w:lvl w:ilvl="7" w:tplc="7D1AD4BA" w:tentative="1">
      <w:start w:val="1"/>
      <w:numFmt w:val="bullet"/>
      <w:lvlText w:val=""/>
      <w:lvlJc w:val="left"/>
      <w:pPr>
        <w:tabs>
          <w:tab w:val="num" w:pos="6840"/>
        </w:tabs>
        <w:ind w:left="6840" w:hanging="360"/>
      </w:pPr>
      <w:rPr>
        <w:rFonts w:ascii="Wingdings" w:hAnsi="Wingdings" w:hint="default"/>
        <w:sz w:val="20"/>
      </w:rPr>
    </w:lvl>
    <w:lvl w:ilvl="8" w:tplc="6CB26060"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9BD36AC"/>
    <w:multiLevelType w:val="hybridMultilevel"/>
    <w:tmpl w:val="0A4EB758"/>
    <w:lvl w:ilvl="0" w:tplc="26DAE714">
      <w:start w:val="1"/>
      <w:numFmt w:val="bullet"/>
      <w:lvlText w:val=""/>
      <w:lvlJc w:val="left"/>
      <w:pPr>
        <w:tabs>
          <w:tab w:val="num" w:pos="720"/>
        </w:tabs>
        <w:ind w:left="720" w:hanging="360"/>
      </w:pPr>
      <w:rPr>
        <w:rFonts w:ascii="Symbol" w:hAnsi="Symbol" w:hint="default"/>
        <w:color w:val="auto"/>
        <w:sz w:val="20"/>
      </w:rPr>
    </w:lvl>
    <w:lvl w:ilvl="1" w:tplc="90663792" w:tentative="1">
      <w:start w:val="1"/>
      <w:numFmt w:val="bullet"/>
      <w:lvlText w:val="o"/>
      <w:lvlJc w:val="left"/>
      <w:pPr>
        <w:tabs>
          <w:tab w:val="num" w:pos="1440"/>
        </w:tabs>
        <w:ind w:left="1440" w:hanging="360"/>
      </w:pPr>
      <w:rPr>
        <w:rFonts w:ascii="Courier New" w:hAnsi="Courier New" w:hint="default"/>
        <w:sz w:val="20"/>
      </w:rPr>
    </w:lvl>
    <w:lvl w:ilvl="2" w:tplc="37D8A970" w:tentative="1">
      <w:start w:val="1"/>
      <w:numFmt w:val="bullet"/>
      <w:lvlText w:val=""/>
      <w:lvlJc w:val="left"/>
      <w:pPr>
        <w:tabs>
          <w:tab w:val="num" w:pos="2160"/>
        </w:tabs>
        <w:ind w:left="2160" w:hanging="360"/>
      </w:pPr>
      <w:rPr>
        <w:rFonts w:ascii="Wingdings" w:hAnsi="Wingdings" w:hint="default"/>
        <w:sz w:val="20"/>
      </w:rPr>
    </w:lvl>
    <w:lvl w:ilvl="3" w:tplc="D70C907E" w:tentative="1">
      <w:start w:val="1"/>
      <w:numFmt w:val="bullet"/>
      <w:lvlText w:val=""/>
      <w:lvlJc w:val="left"/>
      <w:pPr>
        <w:tabs>
          <w:tab w:val="num" w:pos="2880"/>
        </w:tabs>
        <w:ind w:left="2880" w:hanging="360"/>
      </w:pPr>
      <w:rPr>
        <w:rFonts w:ascii="Wingdings" w:hAnsi="Wingdings" w:hint="default"/>
        <w:sz w:val="20"/>
      </w:rPr>
    </w:lvl>
    <w:lvl w:ilvl="4" w:tplc="CAEE8238" w:tentative="1">
      <w:start w:val="1"/>
      <w:numFmt w:val="bullet"/>
      <w:lvlText w:val=""/>
      <w:lvlJc w:val="left"/>
      <w:pPr>
        <w:tabs>
          <w:tab w:val="num" w:pos="3600"/>
        </w:tabs>
        <w:ind w:left="3600" w:hanging="360"/>
      </w:pPr>
      <w:rPr>
        <w:rFonts w:ascii="Wingdings" w:hAnsi="Wingdings" w:hint="default"/>
        <w:sz w:val="20"/>
      </w:rPr>
    </w:lvl>
    <w:lvl w:ilvl="5" w:tplc="10C26316" w:tentative="1">
      <w:start w:val="1"/>
      <w:numFmt w:val="bullet"/>
      <w:lvlText w:val=""/>
      <w:lvlJc w:val="left"/>
      <w:pPr>
        <w:tabs>
          <w:tab w:val="num" w:pos="4320"/>
        </w:tabs>
        <w:ind w:left="4320" w:hanging="360"/>
      </w:pPr>
      <w:rPr>
        <w:rFonts w:ascii="Wingdings" w:hAnsi="Wingdings" w:hint="default"/>
        <w:sz w:val="20"/>
      </w:rPr>
    </w:lvl>
    <w:lvl w:ilvl="6" w:tplc="9FACFD28" w:tentative="1">
      <w:start w:val="1"/>
      <w:numFmt w:val="bullet"/>
      <w:lvlText w:val=""/>
      <w:lvlJc w:val="left"/>
      <w:pPr>
        <w:tabs>
          <w:tab w:val="num" w:pos="5040"/>
        </w:tabs>
        <w:ind w:left="5040" w:hanging="360"/>
      </w:pPr>
      <w:rPr>
        <w:rFonts w:ascii="Wingdings" w:hAnsi="Wingdings" w:hint="default"/>
        <w:sz w:val="20"/>
      </w:rPr>
    </w:lvl>
    <w:lvl w:ilvl="7" w:tplc="7E82E996" w:tentative="1">
      <w:start w:val="1"/>
      <w:numFmt w:val="bullet"/>
      <w:lvlText w:val=""/>
      <w:lvlJc w:val="left"/>
      <w:pPr>
        <w:tabs>
          <w:tab w:val="num" w:pos="5760"/>
        </w:tabs>
        <w:ind w:left="5760" w:hanging="360"/>
      </w:pPr>
      <w:rPr>
        <w:rFonts w:ascii="Wingdings" w:hAnsi="Wingdings" w:hint="default"/>
        <w:sz w:val="20"/>
      </w:rPr>
    </w:lvl>
    <w:lvl w:ilvl="8" w:tplc="C4E415A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03023"/>
    <w:multiLevelType w:val="hybridMultilevel"/>
    <w:tmpl w:val="DFDED118"/>
    <w:lvl w:ilvl="0" w:tplc="A7BEC5AE">
      <w:start w:val="1"/>
      <w:numFmt w:val="bullet"/>
      <w:lvlText w:val=""/>
      <w:lvlJc w:val="left"/>
      <w:pPr>
        <w:tabs>
          <w:tab w:val="num" w:pos="720"/>
        </w:tabs>
        <w:ind w:left="720" w:hanging="360"/>
      </w:pPr>
      <w:rPr>
        <w:rFonts w:ascii="Symbol" w:hAnsi="Symbol" w:hint="default"/>
        <w:sz w:val="20"/>
      </w:rPr>
    </w:lvl>
    <w:lvl w:ilvl="1" w:tplc="615A5356" w:tentative="1">
      <w:start w:val="1"/>
      <w:numFmt w:val="bullet"/>
      <w:lvlText w:val="o"/>
      <w:lvlJc w:val="left"/>
      <w:pPr>
        <w:tabs>
          <w:tab w:val="num" w:pos="1440"/>
        </w:tabs>
        <w:ind w:left="1440" w:hanging="360"/>
      </w:pPr>
      <w:rPr>
        <w:rFonts w:ascii="Courier New" w:hAnsi="Courier New" w:hint="default"/>
        <w:sz w:val="20"/>
      </w:rPr>
    </w:lvl>
    <w:lvl w:ilvl="2" w:tplc="73B680AA" w:tentative="1">
      <w:start w:val="1"/>
      <w:numFmt w:val="bullet"/>
      <w:lvlText w:val=""/>
      <w:lvlJc w:val="left"/>
      <w:pPr>
        <w:tabs>
          <w:tab w:val="num" w:pos="2160"/>
        </w:tabs>
        <w:ind w:left="2160" w:hanging="360"/>
      </w:pPr>
      <w:rPr>
        <w:rFonts w:ascii="Wingdings" w:hAnsi="Wingdings" w:hint="default"/>
        <w:sz w:val="20"/>
      </w:rPr>
    </w:lvl>
    <w:lvl w:ilvl="3" w:tplc="64847680" w:tentative="1">
      <w:start w:val="1"/>
      <w:numFmt w:val="bullet"/>
      <w:lvlText w:val=""/>
      <w:lvlJc w:val="left"/>
      <w:pPr>
        <w:tabs>
          <w:tab w:val="num" w:pos="2880"/>
        </w:tabs>
        <w:ind w:left="2880" w:hanging="360"/>
      </w:pPr>
      <w:rPr>
        <w:rFonts w:ascii="Wingdings" w:hAnsi="Wingdings" w:hint="default"/>
        <w:sz w:val="20"/>
      </w:rPr>
    </w:lvl>
    <w:lvl w:ilvl="4" w:tplc="9F621C5A" w:tentative="1">
      <w:start w:val="1"/>
      <w:numFmt w:val="bullet"/>
      <w:lvlText w:val=""/>
      <w:lvlJc w:val="left"/>
      <w:pPr>
        <w:tabs>
          <w:tab w:val="num" w:pos="3600"/>
        </w:tabs>
        <w:ind w:left="3600" w:hanging="360"/>
      </w:pPr>
      <w:rPr>
        <w:rFonts w:ascii="Wingdings" w:hAnsi="Wingdings" w:hint="default"/>
        <w:sz w:val="20"/>
      </w:rPr>
    </w:lvl>
    <w:lvl w:ilvl="5" w:tplc="028ABCEC" w:tentative="1">
      <w:start w:val="1"/>
      <w:numFmt w:val="bullet"/>
      <w:lvlText w:val=""/>
      <w:lvlJc w:val="left"/>
      <w:pPr>
        <w:tabs>
          <w:tab w:val="num" w:pos="4320"/>
        </w:tabs>
        <w:ind w:left="4320" w:hanging="360"/>
      </w:pPr>
      <w:rPr>
        <w:rFonts w:ascii="Wingdings" w:hAnsi="Wingdings" w:hint="default"/>
        <w:sz w:val="20"/>
      </w:rPr>
    </w:lvl>
    <w:lvl w:ilvl="6" w:tplc="5C06F092" w:tentative="1">
      <w:start w:val="1"/>
      <w:numFmt w:val="bullet"/>
      <w:lvlText w:val=""/>
      <w:lvlJc w:val="left"/>
      <w:pPr>
        <w:tabs>
          <w:tab w:val="num" w:pos="5040"/>
        </w:tabs>
        <w:ind w:left="5040" w:hanging="360"/>
      </w:pPr>
      <w:rPr>
        <w:rFonts w:ascii="Wingdings" w:hAnsi="Wingdings" w:hint="default"/>
        <w:sz w:val="20"/>
      </w:rPr>
    </w:lvl>
    <w:lvl w:ilvl="7" w:tplc="CE8A10F6" w:tentative="1">
      <w:start w:val="1"/>
      <w:numFmt w:val="bullet"/>
      <w:lvlText w:val=""/>
      <w:lvlJc w:val="left"/>
      <w:pPr>
        <w:tabs>
          <w:tab w:val="num" w:pos="5760"/>
        </w:tabs>
        <w:ind w:left="5760" w:hanging="360"/>
      </w:pPr>
      <w:rPr>
        <w:rFonts w:ascii="Wingdings" w:hAnsi="Wingdings" w:hint="default"/>
        <w:sz w:val="20"/>
      </w:rPr>
    </w:lvl>
    <w:lvl w:ilvl="8" w:tplc="0506F3B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A73"/>
    <w:multiLevelType w:val="hybridMultilevel"/>
    <w:tmpl w:val="9D3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23DE9"/>
    <w:multiLevelType w:val="hybridMultilevel"/>
    <w:tmpl w:val="6296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87A04"/>
    <w:multiLevelType w:val="hybridMultilevel"/>
    <w:tmpl w:val="577808EA"/>
    <w:lvl w:ilvl="0" w:tplc="B67097E6">
      <w:start w:val="1"/>
      <w:numFmt w:val="bullet"/>
      <w:lvlText w:val=""/>
      <w:lvlJc w:val="left"/>
      <w:pPr>
        <w:tabs>
          <w:tab w:val="num" w:pos="720"/>
        </w:tabs>
        <w:ind w:left="720" w:hanging="360"/>
      </w:pPr>
      <w:rPr>
        <w:rFonts w:ascii="Symbol" w:hAnsi="Symbol" w:hint="default"/>
        <w:sz w:val="20"/>
      </w:rPr>
    </w:lvl>
    <w:lvl w:ilvl="1" w:tplc="FD52BF84" w:tentative="1">
      <w:start w:val="1"/>
      <w:numFmt w:val="bullet"/>
      <w:lvlText w:val=""/>
      <w:lvlJc w:val="left"/>
      <w:pPr>
        <w:tabs>
          <w:tab w:val="num" w:pos="1440"/>
        </w:tabs>
        <w:ind w:left="1440" w:hanging="360"/>
      </w:pPr>
      <w:rPr>
        <w:rFonts w:ascii="Symbol" w:hAnsi="Symbol" w:hint="default"/>
        <w:sz w:val="20"/>
      </w:rPr>
    </w:lvl>
    <w:lvl w:ilvl="2" w:tplc="A44218C2" w:tentative="1">
      <w:start w:val="1"/>
      <w:numFmt w:val="bullet"/>
      <w:lvlText w:val=""/>
      <w:lvlJc w:val="left"/>
      <w:pPr>
        <w:tabs>
          <w:tab w:val="num" w:pos="2160"/>
        </w:tabs>
        <w:ind w:left="2160" w:hanging="360"/>
      </w:pPr>
      <w:rPr>
        <w:rFonts w:ascii="Symbol" w:hAnsi="Symbol" w:hint="default"/>
        <w:sz w:val="20"/>
      </w:rPr>
    </w:lvl>
    <w:lvl w:ilvl="3" w:tplc="10060CD6" w:tentative="1">
      <w:start w:val="1"/>
      <w:numFmt w:val="bullet"/>
      <w:lvlText w:val=""/>
      <w:lvlJc w:val="left"/>
      <w:pPr>
        <w:tabs>
          <w:tab w:val="num" w:pos="2880"/>
        </w:tabs>
        <w:ind w:left="2880" w:hanging="360"/>
      </w:pPr>
      <w:rPr>
        <w:rFonts w:ascii="Symbol" w:hAnsi="Symbol" w:hint="default"/>
        <w:sz w:val="20"/>
      </w:rPr>
    </w:lvl>
    <w:lvl w:ilvl="4" w:tplc="BDC0FF90" w:tentative="1">
      <w:start w:val="1"/>
      <w:numFmt w:val="bullet"/>
      <w:lvlText w:val=""/>
      <w:lvlJc w:val="left"/>
      <w:pPr>
        <w:tabs>
          <w:tab w:val="num" w:pos="3600"/>
        </w:tabs>
        <w:ind w:left="3600" w:hanging="360"/>
      </w:pPr>
      <w:rPr>
        <w:rFonts w:ascii="Symbol" w:hAnsi="Symbol" w:hint="default"/>
        <w:sz w:val="20"/>
      </w:rPr>
    </w:lvl>
    <w:lvl w:ilvl="5" w:tplc="EDA8E17E" w:tentative="1">
      <w:start w:val="1"/>
      <w:numFmt w:val="bullet"/>
      <w:lvlText w:val=""/>
      <w:lvlJc w:val="left"/>
      <w:pPr>
        <w:tabs>
          <w:tab w:val="num" w:pos="4320"/>
        </w:tabs>
        <w:ind w:left="4320" w:hanging="360"/>
      </w:pPr>
      <w:rPr>
        <w:rFonts w:ascii="Symbol" w:hAnsi="Symbol" w:hint="default"/>
        <w:sz w:val="20"/>
      </w:rPr>
    </w:lvl>
    <w:lvl w:ilvl="6" w:tplc="3DF68444" w:tentative="1">
      <w:start w:val="1"/>
      <w:numFmt w:val="bullet"/>
      <w:lvlText w:val=""/>
      <w:lvlJc w:val="left"/>
      <w:pPr>
        <w:tabs>
          <w:tab w:val="num" w:pos="5040"/>
        </w:tabs>
        <w:ind w:left="5040" w:hanging="360"/>
      </w:pPr>
      <w:rPr>
        <w:rFonts w:ascii="Symbol" w:hAnsi="Symbol" w:hint="default"/>
        <w:sz w:val="20"/>
      </w:rPr>
    </w:lvl>
    <w:lvl w:ilvl="7" w:tplc="9EB290C4" w:tentative="1">
      <w:start w:val="1"/>
      <w:numFmt w:val="bullet"/>
      <w:lvlText w:val=""/>
      <w:lvlJc w:val="left"/>
      <w:pPr>
        <w:tabs>
          <w:tab w:val="num" w:pos="5760"/>
        </w:tabs>
        <w:ind w:left="5760" w:hanging="360"/>
      </w:pPr>
      <w:rPr>
        <w:rFonts w:ascii="Symbol" w:hAnsi="Symbol" w:hint="default"/>
        <w:sz w:val="20"/>
      </w:rPr>
    </w:lvl>
    <w:lvl w:ilvl="8" w:tplc="55FC186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926D14"/>
    <w:multiLevelType w:val="hybridMultilevel"/>
    <w:tmpl w:val="71C61D9C"/>
    <w:lvl w:ilvl="0" w:tplc="C9FC3D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BA32A8"/>
    <w:multiLevelType w:val="hybridMultilevel"/>
    <w:tmpl w:val="3716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B35AB"/>
    <w:multiLevelType w:val="hybridMultilevel"/>
    <w:tmpl w:val="5858A50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3B48F9"/>
    <w:multiLevelType w:val="hybridMultilevel"/>
    <w:tmpl w:val="8FFAD96C"/>
    <w:lvl w:ilvl="0" w:tplc="AC860EFA">
      <w:start w:val="1"/>
      <w:numFmt w:val="bullet"/>
      <w:lvlText w:val=""/>
      <w:lvlJc w:val="left"/>
      <w:pPr>
        <w:tabs>
          <w:tab w:val="num" w:pos="720"/>
        </w:tabs>
        <w:ind w:left="720" w:hanging="360"/>
      </w:pPr>
      <w:rPr>
        <w:rFonts w:ascii="Symbol" w:hAnsi="Symbol" w:hint="default"/>
        <w:sz w:val="20"/>
      </w:rPr>
    </w:lvl>
    <w:lvl w:ilvl="1" w:tplc="E32235E0">
      <w:start w:val="1"/>
      <w:numFmt w:val="bullet"/>
      <w:lvlText w:val="o"/>
      <w:lvlJc w:val="left"/>
      <w:pPr>
        <w:tabs>
          <w:tab w:val="num" w:pos="1440"/>
        </w:tabs>
        <w:ind w:left="1440" w:hanging="360"/>
      </w:pPr>
      <w:rPr>
        <w:rFonts w:ascii="Courier New" w:hAnsi="Courier New" w:cs="Times New Roman" w:hint="default"/>
        <w:sz w:val="20"/>
      </w:rPr>
    </w:lvl>
    <w:lvl w:ilvl="2" w:tplc="4FD4090E">
      <w:start w:val="1"/>
      <w:numFmt w:val="bullet"/>
      <w:lvlText w:val=""/>
      <w:lvlJc w:val="left"/>
      <w:pPr>
        <w:tabs>
          <w:tab w:val="num" w:pos="2160"/>
        </w:tabs>
        <w:ind w:left="2160" w:hanging="360"/>
      </w:pPr>
      <w:rPr>
        <w:rFonts w:ascii="Wingdings" w:hAnsi="Wingdings" w:hint="default"/>
        <w:sz w:val="20"/>
      </w:rPr>
    </w:lvl>
    <w:lvl w:ilvl="3" w:tplc="D1B46AA0">
      <w:start w:val="1"/>
      <w:numFmt w:val="bullet"/>
      <w:lvlText w:val=""/>
      <w:lvlJc w:val="left"/>
      <w:pPr>
        <w:tabs>
          <w:tab w:val="num" w:pos="2880"/>
        </w:tabs>
        <w:ind w:left="2880" w:hanging="360"/>
      </w:pPr>
      <w:rPr>
        <w:rFonts w:ascii="Wingdings" w:hAnsi="Wingdings" w:hint="default"/>
        <w:sz w:val="20"/>
      </w:rPr>
    </w:lvl>
    <w:lvl w:ilvl="4" w:tplc="F4D07D66">
      <w:start w:val="1"/>
      <w:numFmt w:val="bullet"/>
      <w:lvlText w:val=""/>
      <w:lvlJc w:val="left"/>
      <w:pPr>
        <w:tabs>
          <w:tab w:val="num" w:pos="3600"/>
        </w:tabs>
        <w:ind w:left="3600" w:hanging="360"/>
      </w:pPr>
      <w:rPr>
        <w:rFonts w:ascii="Wingdings" w:hAnsi="Wingdings" w:hint="default"/>
        <w:sz w:val="20"/>
      </w:rPr>
    </w:lvl>
    <w:lvl w:ilvl="5" w:tplc="0F6058CC">
      <w:start w:val="1"/>
      <w:numFmt w:val="bullet"/>
      <w:lvlText w:val=""/>
      <w:lvlJc w:val="left"/>
      <w:pPr>
        <w:tabs>
          <w:tab w:val="num" w:pos="4320"/>
        </w:tabs>
        <w:ind w:left="4320" w:hanging="360"/>
      </w:pPr>
      <w:rPr>
        <w:rFonts w:ascii="Wingdings" w:hAnsi="Wingdings" w:hint="default"/>
        <w:sz w:val="20"/>
      </w:rPr>
    </w:lvl>
    <w:lvl w:ilvl="6" w:tplc="DDFCD108">
      <w:start w:val="1"/>
      <w:numFmt w:val="bullet"/>
      <w:lvlText w:val=""/>
      <w:lvlJc w:val="left"/>
      <w:pPr>
        <w:tabs>
          <w:tab w:val="num" w:pos="5040"/>
        </w:tabs>
        <w:ind w:left="5040" w:hanging="360"/>
      </w:pPr>
      <w:rPr>
        <w:rFonts w:ascii="Wingdings" w:hAnsi="Wingdings" w:hint="default"/>
        <w:sz w:val="20"/>
      </w:rPr>
    </w:lvl>
    <w:lvl w:ilvl="7" w:tplc="C0C4BAB0">
      <w:start w:val="1"/>
      <w:numFmt w:val="bullet"/>
      <w:lvlText w:val=""/>
      <w:lvlJc w:val="left"/>
      <w:pPr>
        <w:tabs>
          <w:tab w:val="num" w:pos="5760"/>
        </w:tabs>
        <w:ind w:left="5760" w:hanging="360"/>
      </w:pPr>
      <w:rPr>
        <w:rFonts w:ascii="Wingdings" w:hAnsi="Wingdings" w:hint="default"/>
        <w:sz w:val="20"/>
      </w:rPr>
    </w:lvl>
    <w:lvl w:ilvl="8" w:tplc="7CE6E6BC">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25015"/>
    <w:multiLevelType w:val="hybridMultilevel"/>
    <w:tmpl w:val="0018D882"/>
    <w:lvl w:ilvl="0" w:tplc="23060178">
      <w:start w:val="1"/>
      <w:numFmt w:val="bullet"/>
      <w:lvlText w:val=""/>
      <w:lvlJc w:val="left"/>
      <w:pPr>
        <w:tabs>
          <w:tab w:val="num" w:pos="720"/>
        </w:tabs>
        <w:ind w:left="720" w:hanging="360"/>
      </w:pPr>
      <w:rPr>
        <w:rFonts w:ascii="Symbol" w:hAnsi="Symbol" w:hint="default"/>
        <w:sz w:val="20"/>
      </w:rPr>
    </w:lvl>
    <w:lvl w:ilvl="1" w:tplc="93FA4688">
      <w:start w:val="1"/>
      <w:numFmt w:val="bullet"/>
      <w:lvlText w:val=""/>
      <w:lvlJc w:val="left"/>
      <w:pPr>
        <w:tabs>
          <w:tab w:val="num" w:pos="1440"/>
        </w:tabs>
        <w:ind w:left="1440" w:hanging="360"/>
      </w:pPr>
      <w:rPr>
        <w:rFonts w:ascii="Symbol" w:hAnsi="Symbol" w:hint="default"/>
        <w:sz w:val="20"/>
      </w:rPr>
    </w:lvl>
    <w:lvl w:ilvl="2" w:tplc="31BC626A" w:tentative="1">
      <w:start w:val="1"/>
      <w:numFmt w:val="bullet"/>
      <w:lvlText w:val=""/>
      <w:lvlJc w:val="left"/>
      <w:pPr>
        <w:tabs>
          <w:tab w:val="num" w:pos="2160"/>
        </w:tabs>
        <w:ind w:left="2160" w:hanging="360"/>
      </w:pPr>
      <w:rPr>
        <w:rFonts w:ascii="Symbol" w:hAnsi="Symbol" w:hint="default"/>
        <w:sz w:val="20"/>
      </w:rPr>
    </w:lvl>
    <w:lvl w:ilvl="3" w:tplc="07708FF0" w:tentative="1">
      <w:start w:val="1"/>
      <w:numFmt w:val="bullet"/>
      <w:lvlText w:val=""/>
      <w:lvlJc w:val="left"/>
      <w:pPr>
        <w:tabs>
          <w:tab w:val="num" w:pos="2880"/>
        </w:tabs>
        <w:ind w:left="2880" w:hanging="360"/>
      </w:pPr>
      <w:rPr>
        <w:rFonts w:ascii="Symbol" w:hAnsi="Symbol" w:hint="default"/>
        <w:sz w:val="20"/>
      </w:rPr>
    </w:lvl>
    <w:lvl w:ilvl="4" w:tplc="62D4C5A6" w:tentative="1">
      <w:start w:val="1"/>
      <w:numFmt w:val="bullet"/>
      <w:lvlText w:val=""/>
      <w:lvlJc w:val="left"/>
      <w:pPr>
        <w:tabs>
          <w:tab w:val="num" w:pos="3600"/>
        </w:tabs>
        <w:ind w:left="3600" w:hanging="360"/>
      </w:pPr>
      <w:rPr>
        <w:rFonts w:ascii="Symbol" w:hAnsi="Symbol" w:hint="default"/>
        <w:sz w:val="20"/>
      </w:rPr>
    </w:lvl>
    <w:lvl w:ilvl="5" w:tplc="04EC1B1C" w:tentative="1">
      <w:start w:val="1"/>
      <w:numFmt w:val="bullet"/>
      <w:lvlText w:val=""/>
      <w:lvlJc w:val="left"/>
      <w:pPr>
        <w:tabs>
          <w:tab w:val="num" w:pos="4320"/>
        </w:tabs>
        <w:ind w:left="4320" w:hanging="360"/>
      </w:pPr>
      <w:rPr>
        <w:rFonts w:ascii="Symbol" w:hAnsi="Symbol" w:hint="default"/>
        <w:sz w:val="20"/>
      </w:rPr>
    </w:lvl>
    <w:lvl w:ilvl="6" w:tplc="71FC377E" w:tentative="1">
      <w:start w:val="1"/>
      <w:numFmt w:val="bullet"/>
      <w:lvlText w:val=""/>
      <w:lvlJc w:val="left"/>
      <w:pPr>
        <w:tabs>
          <w:tab w:val="num" w:pos="5040"/>
        </w:tabs>
        <w:ind w:left="5040" w:hanging="360"/>
      </w:pPr>
      <w:rPr>
        <w:rFonts w:ascii="Symbol" w:hAnsi="Symbol" w:hint="default"/>
        <w:sz w:val="20"/>
      </w:rPr>
    </w:lvl>
    <w:lvl w:ilvl="7" w:tplc="25FCB824" w:tentative="1">
      <w:start w:val="1"/>
      <w:numFmt w:val="bullet"/>
      <w:lvlText w:val=""/>
      <w:lvlJc w:val="left"/>
      <w:pPr>
        <w:tabs>
          <w:tab w:val="num" w:pos="5760"/>
        </w:tabs>
        <w:ind w:left="5760" w:hanging="360"/>
      </w:pPr>
      <w:rPr>
        <w:rFonts w:ascii="Symbol" w:hAnsi="Symbol" w:hint="default"/>
        <w:sz w:val="20"/>
      </w:rPr>
    </w:lvl>
    <w:lvl w:ilvl="8" w:tplc="E32E00B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AE453E"/>
    <w:multiLevelType w:val="hybridMultilevel"/>
    <w:tmpl w:val="23302C3C"/>
    <w:lvl w:ilvl="0" w:tplc="05DE7404">
      <w:start w:val="1"/>
      <w:numFmt w:val="bullet"/>
      <w:lvlText w:val=""/>
      <w:lvlJc w:val="left"/>
      <w:pPr>
        <w:tabs>
          <w:tab w:val="num" w:pos="720"/>
        </w:tabs>
        <w:ind w:left="720" w:hanging="360"/>
      </w:pPr>
      <w:rPr>
        <w:rFonts w:ascii="Symbol" w:hAnsi="Symbol" w:hint="default"/>
        <w:sz w:val="20"/>
      </w:rPr>
    </w:lvl>
    <w:lvl w:ilvl="1" w:tplc="554A8502">
      <w:start w:val="1"/>
      <w:numFmt w:val="bullet"/>
      <w:lvlText w:val=""/>
      <w:lvlJc w:val="left"/>
      <w:pPr>
        <w:tabs>
          <w:tab w:val="num" w:pos="1440"/>
        </w:tabs>
        <w:ind w:left="1440" w:hanging="360"/>
      </w:pPr>
      <w:rPr>
        <w:rFonts w:ascii="Symbol" w:hAnsi="Symbol" w:hint="default"/>
        <w:sz w:val="20"/>
      </w:rPr>
    </w:lvl>
    <w:lvl w:ilvl="2" w:tplc="0720B0F0">
      <w:start w:val="1"/>
      <w:numFmt w:val="bullet"/>
      <w:lvlText w:val=""/>
      <w:lvlJc w:val="left"/>
      <w:pPr>
        <w:tabs>
          <w:tab w:val="num" w:pos="2160"/>
        </w:tabs>
        <w:ind w:left="2160" w:hanging="360"/>
      </w:pPr>
      <w:rPr>
        <w:rFonts w:ascii="Symbol" w:hAnsi="Symbol" w:hint="default"/>
        <w:sz w:val="20"/>
      </w:rPr>
    </w:lvl>
    <w:lvl w:ilvl="3" w:tplc="6354F750">
      <w:start w:val="1"/>
      <w:numFmt w:val="bullet"/>
      <w:lvlText w:val=""/>
      <w:lvlJc w:val="left"/>
      <w:pPr>
        <w:tabs>
          <w:tab w:val="num" w:pos="2880"/>
        </w:tabs>
        <w:ind w:left="2880" w:hanging="360"/>
      </w:pPr>
      <w:rPr>
        <w:rFonts w:ascii="Symbol" w:hAnsi="Symbol" w:hint="default"/>
        <w:sz w:val="20"/>
      </w:rPr>
    </w:lvl>
    <w:lvl w:ilvl="4" w:tplc="6CE2AE44">
      <w:start w:val="1"/>
      <w:numFmt w:val="bullet"/>
      <w:lvlText w:val=""/>
      <w:lvlJc w:val="left"/>
      <w:pPr>
        <w:tabs>
          <w:tab w:val="num" w:pos="3600"/>
        </w:tabs>
        <w:ind w:left="3600" w:hanging="360"/>
      </w:pPr>
      <w:rPr>
        <w:rFonts w:ascii="Symbol" w:hAnsi="Symbol" w:hint="default"/>
        <w:sz w:val="20"/>
      </w:rPr>
    </w:lvl>
    <w:lvl w:ilvl="5" w:tplc="049C2156">
      <w:start w:val="1"/>
      <w:numFmt w:val="bullet"/>
      <w:lvlText w:val=""/>
      <w:lvlJc w:val="left"/>
      <w:pPr>
        <w:tabs>
          <w:tab w:val="num" w:pos="4320"/>
        </w:tabs>
        <w:ind w:left="4320" w:hanging="360"/>
      </w:pPr>
      <w:rPr>
        <w:rFonts w:ascii="Symbol" w:hAnsi="Symbol" w:hint="default"/>
        <w:sz w:val="20"/>
      </w:rPr>
    </w:lvl>
    <w:lvl w:ilvl="6" w:tplc="375E8FC8">
      <w:start w:val="1"/>
      <w:numFmt w:val="bullet"/>
      <w:lvlText w:val=""/>
      <w:lvlJc w:val="left"/>
      <w:pPr>
        <w:tabs>
          <w:tab w:val="num" w:pos="5040"/>
        </w:tabs>
        <w:ind w:left="5040" w:hanging="360"/>
      </w:pPr>
      <w:rPr>
        <w:rFonts w:ascii="Symbol" w:hAnsi="Symbol" w:hint="default"/>
        <w:sz w:val="20"/>
      </w:rPr>
    </w:lvl>
    <w:lvl w:ilvl="7" w:tplc="54B03CB0">
      <w:start w:val="1"/>
      <w:numFmt w:val="bullet"/>
      <w:lvlText w:val=""/>
      <w:lvlJc w:val="left"/>
      <w:pPr>
        <w:tabs>
          <w:tab w:val="num" w:pos="5760"/>
        </w:tabs>
        <w:ind w:left="5760" w:hanging="360"/>
      </w:pPr>
      <w:rPr>
        <w:rFonts w:ascii="Symbol" w:hAnsi="Symbol" w:hint="default"/>
        <w:sz w:val="20"/>
      </w:rPr>
    </w:lvl>
    <w:lvl w:ilvl="8" w:tplc="7A940DD4">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5"/>
  </w:num>
  <w:num w:numId="4">
    <w:abstractNumId w:val="4"/>
  </w:num>
  <w:num w:numId="5">
    <w:abstractNumId w:val="12"/>
  </w:num>
  <w:num w:numId="6">
    <w:abstractNumId w:val="21"/>
  </w:num>
  <w:num w:numId="7">
    <w:abstractNumId w:val="13"/>
  </w:num>
  <w:num w:numId="8">
    <w:abstractNumId w:val="8"/>
  </w:num>
  <w:num w:numId="9">
    <w:abstractNumId w:val="19"/>
  </w:num>
  <w:num w:numId="10">
    <w:abstractNumId w:val="22"/>
  </w:num>
  <w:num w:numId="11">
    <w:abstractNumId w:val="10"/>
  </w:num>
  <w:num w:numId="12">
    <w:abstractNumId w:val="22"/>
  </w:num>
  <w:num w:numId="13">
    <w:abstractNumId w:val="11"/>
  </w:num>
  <w:num w:numId="14">
    <w:abstractNumId w:val="23"/>
  </w:num>
  <w:num w:numId="15">
    <w:abstractNumId w:val="18"/>
  </w:num>
  <w:num w:numId="16">
    <w:abstractNumId w:val="5"/>
  </w:num>
  <w:num w:numId="17">
    <w:abstractNumId w:val="24"/>
  </w:num>
  <w:num w:numId="18">
    <w:abstractNumId w:val="6"/>
  </w:num>
  <w:num w:numId="19">
    <w:abstractNumId w:val="17"/>
  </w:num>
  <w:num w:numId="20">
    <w:abstractNumId w:val="20"/>
  </w:num>
  <w:num w:numId="21">
    <w:abstractNumId w:val="16"/>
  </w:num>
  <w:num w:numId="22">
    <w:abstractNumId w:val="9"/>
  </w:num>
  <w:num w:numId="23">
    <w:abstractNumId w:val="2"/>
  </w:num>
  <w:num w:numId="24">
    <w:abstractNumId w:val="1"/>
  </w:num>
  <w:num w:numId="25">
    <w:abstractNumId w:val="7"/>
  </w:num>
  <w:num w:numId="26">
    <w:abstractNumId w:val="3"/>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ch, Trish K.">
    <w15:presenceInfo w15:providerId="AD" w15:userId="S::tmoch@nd.gov::9aeede2b-878d-45f7-8c2d-321d34d1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9"/>
    <w:rsid w:val="00003E46"/>
    <w:rsid w:val="0000669B"/>
    <w:rsid w:val="000071D6"/>
    <w:rsid w:val="00007B02"/>
    <w:rsid w:val="00011A13"/>
    <w:rsid w:val="000207BE"/>
    <w:rsid w:val="00021493"/>
    <w:rsid w:val="00023C2B"/>
    <w:rsid w:val="0002591E"/>
    <w:rsid w:val="00027A0B"/>
    <w:rsid w:val="00034859"/>
    <w:rsid w:val="000454C2"/>
    <w:rsid w:val="00047B6D"/>
    <w:rsid w:val="00053ABA"/>
    <w:rsid w:val="0005654B"/>
    <w:rsid w:val="0006075A"/>
    <w:rsid w:val="00062420"/>
    <w:rsid w:val="00063A57"/>
    <w:rsid w:val="00064F30"/>
    <w:rsid w:val="00065C99"/>
    <w:rsid w:val="00070557"/>
    <w:rsid w:val="000747BF"/>
    <w:rsid w:val="00080E4B"/>
    <w:rsid w:val="0008265F"/>
    <w:rsid w:val="0008285C"/>
    <w:rsid w:val="00082E1E"/>
    <w:rsid w:val="00083320"/>
    <w:rsid w:val="00084D1C"/>
    <w:rsid w:val="00085CD4"/>
    <w:rsid w:val="00086522"/>
    <w:rsid w:val="0008731C"/>
    <w:rsid w:val="0008763E"/>
    <w:rsid w:val="00087A7A"/>
    <w:rsid w:val="0009027F"/>
    <w:rsid w:val="0009070F"/>
    <w:rsid w:val="000A10FC"/>
    <w:rsid w:val="000A3D46"/>
    <w:rsid w:val="000A4498"/>
    <w:rsid w:val="000B05E3"/>
    <w:rsid w:val="000B4059"/>
    <w:rsid w:val="000C1AB7"/>
    <w:rsid w:val="000C1B7C"/>
    <w:rsid w:val="000C26DA"/>
    <w:rsid w:val="000C37CC"/>
    <w:rsid w:val="000D208D"/>
    <w:rsid w:val="000D2724"/>
    <w:rsid w:val="000E259A"/>
    <w:rsid w:val="000E3792"/>
    <w:rsid w:val="000E74E9"/>
    <w:rsid w:val="000E7C3C"/>
    <w:rsid w:val="000E7E0B"/>
    <w:rsid w:val="000F0FAA"/>
    <w:rsid w:val="000F70A7"/>
    <w:rsid w:val="000F7A04"/>
    <w:rsid w:val="00101B82"/>
    <w:rsid w:val="00105BD4"/>
    <w:rsid w:val="00110596"/>
    <w:rsid w:val="00110996"/>
    <w:rsid w:val="00110D75"/>
    <w:rsid w:val="00112FB7"/>
    <w:rsid w:val="001159A2"/>
    <w:rsid w:val="00123DC0"/>
    <w:rsid w:val="00133EB0"/>
    <w:rsid w:val="001352D6"/>
    <w:rsid w:val="001369A7"/>
    <w:rsid w:val="00140E55"/>
    <w:rsid w:val="001433FB"/>
    <w:rsid w:val="0014388E"/>
    <w:rsid w:val="0014393C"/>
    <w:rsid w:val="00144996"/>
    <w:rsid w:val="00151B7F"/>
    <w:rsid w:val="00153042"/>
    <w:rsid w:val="00153EA5"/>
    <w:rsid w:val="00154593"/>
    <w:rsid w:val="00157E3D"/>
    <w:rsid w:val="00162D0A"/>
    <w:rsid w:val="00162D5F"/>
    <w:rsid w:val="00173AF4"/>
    <w:rsid w:val="00175303"/>
    <w:rsid w:val="00176793"/>
    <w:rsid w:val="00182DAC"/>
    <w:rsid w:val="001838CD"/>
    <w:rsid w:val="001854A2"/>
    <w:rsid w:val="001859D8"/>
    <w:rsid w:val="00186CBA"/>
    <w:rsid w:val="00187810"/>
    <w:rsid w:val="00193F74"/>
    <w:rsid w:val="00195C79"/>
    <w:rsid w:val="001A4495"/>
    <w:rsid w:val="001A6161"/>
    <w:rsid w:val="001A791B"/>
    <w:rsid w:val="001B112C"/>
    <w:rsid w:val="001B37AE"/>
    <w:rsid w:val="001B4C93"/>
    <w:rsid w:val="001B5D3D"/>
    <w:rsid w:val="001B6EAE"/>
    <w:rsid w:val="001C04B8"/>
    <w:rsid w:val="001C2AAC"/>
    <w:rsid w:val="001C5B4E"/>
    <w:rsid w:val="001C6FF5"/>
    <w:rsid w:val="001D0807"/>
    <w:rsid w:val="001D5D32"/>
    <w:rsid w:val="001D6647"/>
    <w:rsid w:val="001D6EA6"/>
    <w:rsid w:val="001E7A84"/>
    <w:rsid w:val="001F0F9D"/>
    <w:rsid w:val="001F1819"/>
    <w:rsid w:val="0020040E"/>
    <w:rsid w:val="0020656A"/>
    <w:rsid w:val="00212557"/>
    <w:rsid w:val="00214B4B"/>
    <w:rsid w:val="0022205C"/>
    <w:rsid w:val="00223935"/>
    <w:rsid w:val="00234AAD"/>
    <w:rsid w:val="00243DAA"/>
    <w:rsid w:val="00250A63"/>
    <w:rsid w:val="00251316"/>
    <w:rsid w:val="002523B4"/>
    <w:rsid w:val="00254B6D"/>
    <w:rsid w:val="002560A8"/>
    <w:rsid w:val="0025621E"/>
    <w:rsid w:val="00261256"/>
    <w:rsid w:val="00263D7F"/>
    <w:rsid w:val="002643C4"/>
    <w:rsid w:val="00264844"/>
    <w:rsid w:val="00264896"/>
    <w:rsid w:val="002661C8"/>
    <w:rsid w:val="0027193F"/>
    <w:rsid w:val="00274B40"/>
    <w:rsid w:val="002757A4"/>
    <w:rsid w:val="002758CC"/>
    <w:rsid w:val="00281270"/>
    <w:rsid w:val="00281626"/>
    <w:rsid w:val="002823F0"/>
    <w:rsid w:val="00284D9F"/>
    <w:rsid w:val="0029297E"/>
    <w:rsid w:val="00293037"/>
    <w:rsid w:val="00294616"/>
    <w:rsid w:val="00295ABF"/>
    <w:rsid w:val="002960A7"/>
    <w:rsid w:val="002A0A0F"/>
    <w:rsid w:val="002A4C9C"/>
    <w:rsid w:val="002B1314"/>
    <w:rsid w:val="002B2F6A"/>
    <w:rsid w:val="002B3031"/>
    <w:rsid w:val="002C515B"/>
    <w:rsid w:val="002C6A03"/>
    <w:rsid w:val="002D0EAC"/>
    <w:rsid w:val="002D13DD"/>
    <w:rsid w:val="002D43C1"/>
    <w:rsid w:val="002D7CB4"/>
    <w:rsid w:val="002E1B99"/>
    <w:rsid w:val="002F1017"/>
    <w:rsid w:val="002F217E"/>
    <w:rsid w:val="002F2CC2"/>
    <w:rsid w:val="002F56F4"/>
    <w:rsid w:val="00303DF0"/>
    <w:rsid w:val="00307F31"/>
    <w:rsid w:val="003124BF"/>
    <w:rsid w:val="00317ECE"/>
    <w:rsid w:val="003209BC"/>
    <w:rsid w:val="00321CC3"/>
    <w:rsid w:val="003228C7"/>
    <w:rsid w:val="00323A0E"/>
    <w:rsid w:val="00326D88"/>
    <w:rsid w:val="00332485"/>
    <w:rsid w:val="00332E37"/>
    <w:rsid w:val="00340866"/>
    <w:rsid w:val="00350EF8"/>
    <w:rsid w:val="00353FC3"/>
    <w:rsid w:val="00355134"/>
    <w:rsid w:val="00356D1B"/>
    <w:rsid w:val="00360B67"/>
    <w:rsid w:val="00380439"/>
    <w:rsid w:val="00380861"/>
    <w:rsid w:val="00381851"/>
    <w:rsid w:val="003829BE"/>
    <w:rsid w:val="00391A10"/>
    <w:rsid w:val="00392710"/>
    <w:rsid w:val="003934AA"/>
    <w:rsid w:val="0039652E"/>
    <w:rsid w:val="00397C05"/>
    <w:rsid w:val="003A28C5"/>
    <w:rsid w:val="003A337E"/>
    <w:rsid w:val="003B36C5"/>
    <w:rsid w:val="003B49A5"/>
    <w:rsid w:val="003C34A8"/>
    <w:rsid w:val="003D0F0E"/>
    <w:rsid w:val="003D4F93"/>
    <w:rsid w:val="003D592C"/>
    <w:rsid w:val="003D61D3"/>
    <w:rsid w:val="003F1006"/>
    <w:rsid w:val="003F2A6F"/>
    <w:rsid w:val="0040017C"/>
    <w:rsid w:val="00403F27"/>
    <w:rsid w:val="0040450F"/>
    <w:rsid w:val="004127F3"/>
    <w:rsid w:val="00420979"/>
    <w:rsid w:val="00421C50"/>
    <w:rsid w:val="00426F79"/>
    <w:rsid w:val="00430AA7"/>
    <w:rsid w:val="00430BE5"/>
    <w:rsid w:val="0043553D"/>
    <w:rsid w:val="004362EA"/>
    <w:rsid w:val="00447CBE"/>
    <w:rsid w:val="00452BCE"/>
    <w:rsid w:val="004634BA"/>
    <w:rsid w:val="0046387B"/>
    <w:rsid w:val="00463A24"/>
    <w:rsid w:val="004678B2"/>
    <w:rsid w:val="004716A8"/>
    <w:rsid w:val="0047535A"/>
    <w:rsid w:val="00477498"/>
    <w:rsid w:val="00477862"/>
    <w:rsid w:val="00477A00"/>
    <w:rsid w:val="004816D6"/>
    <w:rsid w:val="004874C8"/>
    <w:rsid w:val="00487A5D"/>
    <w:rsid w:val="004910EA"/>
    <w:rsid w:val="004923A2"/>
    <w:rsid w:val="00494540"/>
    <w:rsid w:val="004A0FAC"/>
    <w:rsid w:val="004A156C"/>
    <w:rsid w:val="004A1FD6"/>
    <w:rsid w:val="004A5119"/>
    <w:rsid w:val="004A717B"/>
    <w:rsid w:val="004B0CE8"/>
    <w:rsid w:val="004B24EC"/>
    <w:rsid w:val="004C0CE6"/>
    <w:rsid w:val="004C78B0"/>
    <w:rsid w:val="004D0A15"/>
    <w:rsid w:val="004D469D"/>
    <w:rsid w:val="004D515A"/>
    <w:rsid w:val="004D66A8"/>
    <w:rsid w:val="004F2133"/>
    <w:rsid w:val="004F25E4"/>
    <w:rsid w:val="00502BBF"/>
    <w:rsid w:val="00502EC1"/>
    <w:rsid w:val="005100E1"/>
    <w:rsid w:val="0051232A"/>
    <w:rsid w:val="00522D49"/>
    <w:rsid w:val="00526608"/>
    <w:rsid w:val="00530C5C"/>
    <w:rsid w:val="00533219"/>
    <w:rsid w:val="005401B4"/>
    <w:rsid w:val="0054126D"/>
    <w:rsid w:val="00544144"/>
    <w:rsid w:val="00547621"/>
    <w:rsid w:val="00550B1D"/>
    <w:rsid w:val="00550FFB"/>
    <w:rsid w:val="005527CA"/>
    <w:rsid w:val="0055376F"/>
    <w:rsid w:val="005566C9"/>
    <w:rsid w:val="0055752D"/>
    <w:rsid w:val="00561B20"/>
    <w:rsid w:val="00565A10"/>
    <w:rsid w:val="00566F1D"/>
    <w:rsid w:val="00566F2D"/>
    <w:rsid w:val="00567210"/>
    <w:rsid w:val="00567D97"/>
    <w:rsid w:val="00572D36"/>
    <w:rsid w:val="00574153"/>
    <w:rsid w:val="0058371B"/>
    <w:rsid w:val="00583CE0"/>
    <w:rsid w:val="00584751"/>
    <w:rsid w:val="00587022"/>
    <w:rsid w:val="00590660"/>
    <w:rsid w:val="00593A35"/>
    <w:rsid w:val="005A1F0E"/>
    <w:rsid w:val="005B09A3"/>
    <w:rsid w:val="005C389B"/>
    <w:rsid w:val="005D15AB"/>
    <w:rsid w:val="005D335C"/>
    <w:rsid w:val="005D3597"/>
    <w:rsid w:val="005D6483"/>
    <w:rsid w:val="005D6637"/>
    <w:rsid w:val="005D6B07"/>
    <w:rsid w:val="005E0686"/>
    <w:rsid w:val="005E13F7"/>
    <w:rsid w:val="005E2259"/>
    <w:rsid w:val="005E6EE3"/>
    <w:rsid w:val="005F1153"/>
    <w:rsid w:val="005F2630"/>
    <w:rsid w:val="005F5DD2"/>
    <w:rsid w:val="005F6470"/>
    <w:rsid w:val="005F784B"/>
    <w:rsid w:val="006005EB"/>
    <w:rsid w:val="006020F2"/>
    <w:rsid w:val="006033D3"/>
    <w:rsid w:val="00610088"/>
    <w:rsid w:val="00610B63"/>
    <w:rsid w:val="0061172A"/>
    <w:rsid w:val="00612C7D"/>
    <w:rsid w:val="006227A2"/>
    <w:rsid w:val="006233A8"/>
    <w:rsid w:val="006252AC"/>
    <w:rsid w:val="00626CC1"/>
    <w:rsid w:val="00630C97"/>
    <w:rsid w:val="006313D8"/>
    <w:rsid w:val="00632F14"/>
    <w:rsid w:val="00633DBB"/>
    <w:rsid w:val="00637210"/>
    <w:rsid w:val="006432C0"/>
    <w:rsid w:val="00646F4A"/>
    <w:rsid w:val="006473E4"/>
    <w:rsid w:val="00651AFD"/>
    <w:rsid w:val="00652910"/>
    <w:rsid w:val="006552A7"/>
    <w:rsid w:val="00662EA5"/>
    <w:rsid w:val="006717CF"/>
    <w:rsid w:val="00671876"/>
    <w:rsid w:val="00677AE2"/>
    <w:rsid w:val="00681E43"/>
    <w:rsid w:val="00681F9B"/>
    <w:rsid w:val="00684FD4"/>
    <w:rsid w:val="006876D7"/>
    <w:rsid w:val="00687863"/>
    <w:rsid w:val="00691778"/>
    <w:rsid w:val="00696D30"/>
    <w:rsid w:val="006A262A"/>
    <w:rsid w:val="006A6A4C"/>
    <w:rsid w:val="006B0580"/>
    <w:rsid w:val="006B080B"/>
    <w:rsid w:val="006B38B2"/>
    <w:rsid w:val="006C1DF7"/>
    <w:rsid w:val="006D4DFA"/>
    <w:rsid w:val="006D4EF9"/>
    <w:rsid w:val="006D59F4"/>
    <w:rsid w:val="006D78CA"/>
    <w:rsid w:val="006E511D"/>
    <w:rsid w:val="006F46B1"/>
    <w:rsid w:val="006F4B6B"/>
    <w:rsid w:val="006F4DC5"/>
    <w:rsid w:val="006F6396"/>
    <w:rsid w:val="0070126D"/>
    <w:rsid w:val="00703B1A"/>
    <w:rsid w:val="00707BEB"/>
    <w:rsid w:val="00712D5F"/>
    <w:rsid w:val="00713919"/>
    <w:rsid w:val="0071792A"/>
    <w:rsid w:val="00720555"/>
    <w:rsid w:val="00720EC0"/>
    <w:rsid w:val="00725108"/>
    <w:rsid w:val="00725B58"/>
    <w:rsid w:val="007267BA"/>
    <w:rsid w:val="00727BC1"/>
    <w:rsid w:val="00734513"/>
    <w:rsid w:val="00734EB8"/>
    <w:rsid w:val="00741159"/>
    <w:rsid w:val="00745B69"/>
    <w:rsid w:val="00745F23"/>
    <w:rsid w:val="00746A86"/>
    <w:rsid w:val="007511EE"/>
    <w:rsid w:val="00751453"/>
    <w:rsid w:val="007534FB"/>
    <w:rsid w:val="0075561F"/>
    <w:rsid w:val="007601F5"/>
    <w:rsid w:val="00760F0D"/>
    <w:rsid w:val="00765550"/>
    <w:rsid w:val="00770C48"/>
    <w:rsid w:val="00771554"/>
    <w:rsid w:val="00773788"/>
    <w:rsid w:val="00774DF2"/>
    <w:rsid w:val="00776CBF"/>
    <w:rsid w:val="007770FD"/>
    <w:rsid w:val="0078246E"/>
    <w:rsid w:val="007844EB"/>
    <w:rsid w:val="007866B8"/>
    <w:rsid w:val="0079456D"/>
    <w:rsid w:val="007A1BC7"/>
    <w:rsid w:val="007A4A6F"/>
    <w:rsid w:val="007A53A8"/>
    <w:rsid w:val="007C12C4"/>
    <w:rsid w:val="007C1BE1"/>
    <w:rsid w:val="007C44FC"/>
    <w:rsid w:val="007D3276"/>
    <w:rsid w:val="007D6F2B"/>
    <w:rsid w:val="007D7C85"/>
    <w:rsid w:val="007E7BD0"/>
    <w:rsid w:val="007F12FD"/>
    <w:rsid w:val="008019E8"/>
    <w:rsid w:val="00806240"/>
    <w:rsid w:val="00811D21"/>
    <w:rsid w:val="008122F1"/>
    <w:rsid w:val="00813A13"/>
    <w:rsid w:val="00813E2F"/>
    <w:rsid w:val="00820551"/>
    <w:rsid w:val="008231CB"/>
    <w:rsid w:val="008249DF"/>
    <w:rsid w:val="00840D71"/>
    <w:rsid w:val="0084545C"/>
    <w:rsid w:val="0084591A"/>
    <w:rsid w:val="00847E42"/>
    <w:rsid w:val="008514D2"/>
    <w:rsid w:val="00851DC6"/>
    <w:rsid w:val="008523E8"/>
    <w:rsid w:val="00852416"/>
    <w:rsid w:val="008537F7"/>
    <w:rsid w:val="00856F5B"/>
    <w:rsid w:val="008640D2"/>
    <w:rsid w:val="00866AB4"/>
    <w:rsid w:val="0087573C"/>
    <w:rsid w:val="00875EEF"/>
    <w:rsid w:val="008822CA"/>
    <w:rsid w:val="00884DD1"/>
    <w:rsid w:val="00885B61"/>
    <w:rsid w:val="00886945"/>
    <w:rsid w:val="008908C6"/>
    <w:rsid w:val="008A1255"/>
    <w:rsid w:val="008B2781"/>
    <w:rsid w:val="008B4621"/>
    <w:rsid w:val="008B4856"/>
    <w:rsid w:val="008B56B9"/>
    <w:rsid w:val="008B68BC"/>
    <w:rsid w:val="008B6DC7"/>
    <w:rsid w:val="008B7614"/>
    <w:rsid w:val="008C1B30"/>
    <w:rsid w:val="008C2286"/>
    <w:rsid w:val="008C321A"/>
    <w:rsid w:val="008C3A8C"/>
    <w:rsid w:val="008D31FF"/>
    <w:rsid w:val="008D6BD9"/>
    <w:rsid w:val="008E0CC1"/>
    <w:rsid w:val="008E2A20"/>
    <w:rsid w:val="008E2D67"/>
    <w:rsid w:val="008F0694"/>
    <w:rsid w:val="008F4431"/>
    <w:rsid w:val="008F535D"/>
    <w:rsid w:val="00902E13"/>
    <w:rsid w:val="009036AC"/>
    <w:rsid w:val="0090675E"/>
    <w:rsid w:val="00914161"/>
    <w:rsid w:val="00914E9C"/>
    <w:rsid w:val="0091755D"/>
    <w:rsid w:val="00922B53"/>
    <w:rsid w:val="0092376E"/>
    <w:rsid w:val="00936512"/>
    <w:rsid w:val="009368D4"/>
    <w:rsid w:val="00940FCD"/>
    <w:rsid w:val="0094193A"/>
    <w:rsid w:val="00944AEA"/>
    <w:rsid w:val="00946DA6"/>
    <w:rsid w:val="0095223D"/>
    <w:rsid w:val="00953B92"/>
    <w:rsid w:val="009727FF"/>
    <w:rsid w:val="00972D7E"/>
    <w:rsid w:val="00972EA7"/>
    <w:rsid w:val="00984972"/>
    <w:rsid w:val="009943D2"/>
    <w:rsid w:val="009A4D79"/>
    <w:rsid w:val="009A5CE7"/>
    <w:rsid w:val="009A5EB0"/>
    <w:rsid w:val="009B7BD5"/>
    <w:rsid w:val="009BE887"/>
    <w:rsid w:val="009C249C"/>
    <w:rsid w:val="009C2AA8"/>
    <w:rsid w:val="009C4CAC"/>
    <w:rsid w:val="009D06C7"/>
    <w:rsid w:val="009D338D"/>
    <w:rsid w:val="009D4B1F"/>
    <w:rsid w:val="009D65BE"/>
    <w:rsid w:val="009D6AD5"/>
    <w:rsid w:val="009E1E98"/>
    <w:rsid w:val="009E27FD"/>
    <w:rsid w:val="009E2BAA"/>
    <w:rsid w:val="009E4DEB"/>
    <w:rsid w:val="009F52B7"/>
    <w:rsid w:val="00A0023A"/>
    <w:rsid w:val="00A0033A"/>
    <w:rsid w:val="00A03FC8"/>
    <w:rsid w:val="00A137AA"/>
    <w:rsid w:val="00A21C32"/>
    <w:rsid w:val="00A259F1"/>
    <w:rsid w:val="00A26C7E"/>
    <w:rsid w:val="00A2725C"/>
    <w:rsid w:val="00A34288"/>
    <w:rsid w:val="00A35DAB"/>
    <w:rsid w:val="00A371B3"/>
    <w:rsid w:val="00A375F6"/>
    <w:rsid w:val="00A40E77"/>
    <w:rsid w:val="00A50BBC"/>
    <w:rsid w:val="00A53802"/>
    <w:rsid w:val="00A72C89"/>
    <w:rsid w:val="00A763B2"/>
    <w:rsid w:val="00A828E8"/>
    <w:rsid w:val="00A83B4D"/>
    <w:rsid w:val="00A95C60"/>
    <w:rsid w:val="00AA41D8"/>
    <w:rsid w:val="00AA515C"/>
    <w:rsid w:val="00AB03C0"/>
    <w:rsid w:val="00AB0FFD"/>
    <w:rsid w:val="00AB1364"/>
    <w:rsid w:val="00AB1CAB"/>
    <w:rsid w:val="00AB4341"/>
    <w:rsid w:val="00AB5EDB"/>
    <w:rsid w:val="00AB6793"/>
    <w:rsid w:val="00AB6A67"/>
    <w:rsid w:val="00AC2B15"/>
    <w:rsid w:val="00AC3947"/>
    <w:rsid w:val="00AC3A75"/>
    <w:rsid w:val="00AC3EA1"/>
    <w:rsid w:val="00AD3D2F"/>
    <w:rsid w:val="00AD55D2"/>
    <w:rsid w:val="00AE0651"/>
    <w:rsid w:val="00AE1088"/>
    <w:rsid w:val="00AE3690"/>
    <w:rsid w:val="00AE4E37"/>
    <w:rsid w:val="00AE5C31"/>
    <w:rsid w:val="00AF32C7"/>
    <w:rsid w:val="00AF390B"/>
    <w:rsid w:val="00AF4F94"/>
    <w:rsid w:val="00AF7684"/>
    <w:rsid w:val="00B106CF"/>
    <w:rsid w:val="00B20EE9"/>
    <w:rsid w:val="00B23864"/>
    <w:rsid w:val="00B23C09"/>
    <w:rsid w:val="00B253EC"/>
    <w:rsid w:val="00B25977"/>
    <w:rsid w:val="00B27879"/>
    <w:rsid w:val="00B32232"/>
    <w:rsid w:val="00B3729D"/>
    <w:rsid w:val="00B41890"/>
    <w:rsid w:val="00B46C39"/>
    <w:rsid w:val="00B516E9"/>
    <w:rsid w:val="00B5329D"/>
    <w:rsid w:val="00B54423"/>
    <w:rsid w:val="00B7181E"/>
    <w:rsid w:val="00B726C8"/>
    <w:rsid w:val="00B72961"/>
    <w:rsid w:val="00B74A49"/>
    <w:rsid w:val="00B84BEC"/>
    <w:rsid w:val="00B9085C"/>
    <w:rsid w:val="00B9231B"/>
    <w:rsid w:val="00B9396E"/>
    <w:rsid w:val="00BA2E47"/>
    <w:rsid w:val="00BB366E"/>
    <w:rsid w:val="00BB3A73"/>
    <w:rsid w:val="00BB7707"/>
    <w:rsid w:val="00BB789F"/>
    <w:rsid w:val="00BC20AA"/>
    <w:rsid w:val="00BC4DF5"/>
    <w:rsid w:val="00BC59D2"/>
    <w:rsid w:val="00BD0126"/>
    <w:rsid w:val="00BD330C"/>
    <w:rsid w:val="00BD4669"/>
    <w:rsid w:val="00BD57C5"/>
    <w:rsid w:val="00BD57E4"/>
    <w:rsid w:val="00BD66B8"/>
    <w:rsid w:val="00BE0ED4"/>
    <w:rsid w:val="00BE3624"/>
    <w:rsid w:val="00BE5263"/>
    <w:rsid w:val="00BE5317"/>
    <w:rsid w:val="00BF0D2B"/>
    <w:rsid w:val="00BF4FE6"/>
    <w:rsid w:val="00BF58A4"/>
    <w:rsid w:val="00BF6DEC"/>
    <w:rsid w:val="00BF769C"/>
    <w:rsid w:val="00C01334"/>
    <w:rsid w:val="00C02B6D"/>
    <w:rsid w:val="00C039BE"/>
    <w:rsid w:val="00C0678A"/>
    <w:rsid w:val="00C10F5C"/>
    <w:rsid w:val="00C164F9"/>
    <w:rsid w:val="00C20102"/>
    <w:rsid w:val="00C201C2"/>
    <w:rsid w:val="00C2785D"/>
    <w:rsid w:val="00C312CD"/>
    <w:rsid w:val="00C3226F"/>
    <w:rsid w:val="00C32DD3"/>
    <w:rsid w:val="00C35FC5"/>
    <w:rsid w:val="00C4002F"/>
    <w:rsid w:val="00C41819"/>
    <w:rsid w:val="00C46EC3"/>
    <w:rsid w:val="00C5191D"/>
    <w:rsid w:val="00C54891"/>
    <w:rsid w:val="00C565A9"/>
    <w:rsid w:val="00C569C1"/>
    <w:rsid w:val="00C63719"/>
    <w:rsid w:val="00C64206"/>
    <w:rsid w:val="00C65F4F"/>
    <w:rsid w:val="00C676AB"/>
    <w:rsid w:val="00C7270B"/>
    <w:rsid w:val="00C73FB7"/>
    <w:rsid w:val="00C81714"/>
    <w:rsid w:val="00C83242"/>
    <w:rsid w:val="00C8332E"/>
    <w:rsid w:val="00C86B4C"/>
    <w:rsid w:val="00C9427E"/>
    <w:rsid w:val="00C944B5"/>
    <w:rsid w:val="00C94AAE"/>
    <w:rsid w:val="00C968DE"/>
    <w:rsid w:val="00C96F7E"/>
    <w:rsid w:val="00CA079D"/>
    <w:rsid w:val="00CA578E"/>
    <w:rsid w:val="00CA7C23"/>
    <w:rsid w:val="00CB2F4F"/>
    <w:rsid w:val="00CB4D5F"/>
    <w:rsid w:val="00CB4F39"/>
    <w:rsid w:val="00CC152A"/>
    <w:rsid w:val="00CC4980"/>
    <w:rsid w:val="00CC4F77"/>
    <w:rsid w:val="00CD3C9A"/>
    <w:rsid w:val="00D02BD7"/>
    <w:rsid w:val="00D058DB"/>
    <w:rsid w:val="00D15639"/>
    <w:rsid w:val="00D160EE"/>
    <w:rsid w:val="00D20AA7"/>
    <w:rsid w:val="00D25C95"/>
    <w:rsid w:val="00D265F3"/>
    <w:rsid w:val="00D30119"/>
    <w:rsid w:val="00D301A2"/>
    <w:rsid w:val="00D31DAB"/>
    <w:rsid w:val="00D36433"/>
    <w:rsid w:val="00D408EB"/>
    <w:rsid w:val="00D43D23"/>
    <w:rsid w:val="00D46FF4"/>
    <w:rsid w:val="00D50309"/>
    <w:rsid w:val="00D50AFB"/>
    <w:rsid w:val="00D636A7"/>
    <w:rsid w:val="00D63A76"/>
    <w:rsid w:val="00D7366A"/>
    <w:rsid w:val="00D80690"/>
    <w:rsid w:val="00D81639"/>
    <w:rsid w:val="00D81CC7"/>
    <w:rsid w:val="00D8255E"/>
    <w:rsid w:val="00D826B4"/>
    <w:rsid w:val="00D82BAD"/>
    <w:rsid w:val="00D82C31"/>
    <w:rsid w:val="00D84EC2"/>
    <w:rsid w:val="00D8647C"/>
    <w:rsid w:val="00D92A63"/>
    <w:rsid w:val="00D932B0"/>
    <w:rsid w:val="00D971D6"/>
    <w:rsid w:val="00DA437D"/>
    <w:rsid w:val="00DA44E7"/>
    <w:rsid w:val="00DA474C"/>
    <w:rsid w:val="00DB3A45"/>
    <w:rsid w:val="00DB5637"/>
    <w:rsid w:val="00DC05E7"/>
    <w:rsid w:val="00DC555E"/>
    <w:rsid w:val="00DC6E2E"/>
    <w:rsid w:val="00DD3EE9"/>
    <w:rsid w:val="00DE0AE7"/>
    <w:rsid w:val="00DE126E"/>
    <w:rsid w:val="00DE21B5"/>
    <w:rsid w:val="00DE30DE"/>
    <w:rsid w:val="00DE33AD"/>
    <w:rsid w:val="00DE610D"/>
    <w:rsid w:val="00DE794D"/>
    <w:rsid w:val="00DF341D"/>
    <w:rsid w:val="00DF57D6"/>
    <w:rsid w:val="00DF59FB"/>
    <w:rsid w:val="00DF71C9"/>
    <w:rsid w:val="00DF71E1"/>
    <w:rsid w:val="00DF757D"/>
    <w:rsid w:val="00E02B8B"/>
    <w:rsid w:val="00E046E6"/>
    <w:rsid w:val="00E05C18"/>
    <w:rsid w:val="00E06385"/>
    <w:rsid w:val="00E12FD4"/>
    <w:rsid w:val="00E13FCD"/>
    <w:rsid w:val="00E148CB"/>
    <w:rsid w:val="00E27D63"/>
    <w:rsid w:val="00E317DD"/>
    <w:rsid w:val="00E34829"/>
    <w:rsid w:val="00E40E1A"/>
    <w:rsid w:val="00E513DD"/>
    <w:rsid w:val="00E55175"/>
    <w:rsid w:val="00E573E1"/>
    <w:rsid w:val="00E60457"/>
    <w:rsid w:val="00E6154B"/>
    <w:rsid w:val="00E61EAC"/>
    <w:rsid w:val="00E62126"/>
    <w:rsid w:val="00E62A33"/>
    <w:rsid w:val="00E63EA4"/>
    <w:rsid w:val="00E64102"/>
    <w:rsid w:val="00E6506D"/>
    <w:rsid w:val="00E70F64"/>
    <w:rsid w:val="00E7658F"/>
    <w:rsid w:val="00E819CF"/>
    <w:rsid w:val="00E8538E"/>
    <w:rsid w:val="00E87952"/>
    <w:rsid w:val="00E90E09"/>
    <w:rsid w:val="00E94407"/>
    <w:rsid w:val="00E94526"/>
    <w:rsid w:val="00E9658D"/>
    <w:rsid w:val="00EA52A3"/>
    <w:rsid w:val="00EA5CAA"/>
    <w:rsid w:val="00EA674A"/>
    <w:rsid w:val="00EC0512"/>
    <w:rsid w:val="00EC796C"/>
    <w:rsid w:val="00ED17D2"/>
    <w:rsid w:val="00ED447D"/>
    <w:rsid w:val="00ED4ECA"/>
    <w:rsid w:val="00EF13D6"/>
    <w:rsid w:val="00EF15A5"/>
    <w:rsid w:val="00EF1F00"/>
    <w:rsid w:val="00EF7698"/>
    <w:rsid w:val="00F012F6"/>
    <w:rsid w:val="00F068B1"/>
    <w:rsid w:val="00F07B0E"/>
    <w:rsid w:val="00F10357"/>
    <w:rsid w:val="00F21A63"/>
    <w:rsid w:val="00F22072"/>
    <w:rsid w:val="00F2317F"/>
    <w:rsid w:val="00F25088"/>
    <w:rsid w:val="00F25195"/>
    <w:rsid w:val="00F33F82"/>
    <w:rsid w:val="00F360D4"/>
    <w:rsid w:val="00F47B81"/>
    <w:rsid w:val="00F47E3D"/>
    <w:rsid w:val="00F520DC"/>
    <w:rsid w:val="00F53221"/>
    <w:rsid w:val="00F6043E"/>
    <w:rsid w:val="00F612B1"/>
    <w:rsid w:val="00F61684"/>
    <w:rsid w:val="00F662E8"/>
    <w:rsid w:val="00F66A56"/>
    <w:rsid w:val="00F7187B"/>
    <w:rsid w:val="00F72FEB"/>
    <w:rsid w:val="00F7354B"/>
    <w:rsid w:val="00F75BC1"/>
    <w:rsid w:val="00F75E1A"/>
    <w:rsid w:val="00F76214"/>
    <w:rsid w:val="00F9154A"/>
    <w:rsid w:val="00F946D5"/>
    <w:rsid w:val="00FB4059"/>
    <w:rsid w:val="00FB517B"/>
    <w:rsid w:val="00FB53B1"/>
    <w:rsid w:val="00FB5FBA"/>
    <w:rsid w:val="00FC06C2"/>
    <w:rsid w:val="00FC099F"/>
    <w:rsid w:val="00FC1905"/>
    <w:rsid w:val="00FC237A"/>
    <w:rsid w:val="00FC46A9"/>
    <w:rsid w:val="00FC4773"/>
    <w:rsid w:val="00FC7071"/>
    <w:rsid w:val="00FD148B"/>
    <w:rsid w:val="00FD5E19"/>
    <w:rsid w:val="00FD60E3"/>
    <w:rsid w:val="00FE1B77"/>
    <w:rsid w:val="00FE1D1C"/>
    <w:rsid w:val="00FE4BB3"/>
    <w:rsid w:val="00FE6AD1"/>
    <w:rsid w:val="00FF3333"/>
    <w:rsid w:val="00FF6D03"/>
    <w:rsid w:val="0126A2F2"/>
    <w:rsid w:val="02C11040"/>
    <w:rsid w:val="02CEEB6E"/>
    <w:rsid w:val="0367E19A"/>
    <w:rsid w:val="0413A4F2"/>
    <w:rsid w:val="047C9478"/>
    <w:rsid w:val="05BB8A73"/>
    <w:rsid w:val="063B1196"/>
    <w:rsid w:val="0890586A"/>
    <w:rsid w:val="0B95CEC6"/>
    <w:rsid w:val="0D002830"/>
    <w:rsid w:val="0F165845"/>
    <w:rsid w:val="12982BBE"/>
    <w:rsid w:val="12F67078"/>
    <w:rsid w:val="131B62FD"/>
    <w:rsid w:val="13CB5DF1"/>
    <w:rsid w:val="14063C4B"/>
    <w:rsid w:val="150EDCA9"/>
    <w:rsid w:val="151B46F7"/>
    <w:rsid w:val="15A20CAC"/>
    <w:rsid w:val="189ECF14"/>
    <w:rsid w:val="19D58FBD"/>
    <w:rsid w:val="19EEBDD0"/>
    <w:rsid w:val="1A128074"/>
    <w:rsid w:val="1D654C63"/>
    <w:rsid w:val="1D82848F"/>
    <w:rsid w:val="1F2B1113"/>
    <w:rsid w:val="1FC5904A"/>
    <w:rsid w:val="27EB0C38"/>
    <w:rsid w:val="2847C3CA"/>
    <w:rsid w:val="2C992902"/>
    <w:rsid w:val="2F728AD8"/>
    <w:rsid w:val="328674C6"/>
    <w:rsid w:val="35D7913A"/>
    <w:rsid w:val="36B2D465"/>
    <w:rsid w:val="37603583"/>
    <w:rsid w:val="37734E86"/>
    <w:rsid w:val="37F15FB7"/>
    <w:rsid w:val="388CE080"/>
    <w:rsid w:val="3A3C83D5"/>
    <w:rsid w:val="3A886B30"/>
    <w:rsid w:val="3A89674F"/>
    <w:rsid w:val="3C3B83BE"/>
    <w:rsid w:val="3E196787"/>
    <w:rsid w:val="3E28AA20"/>
    <w:rsid w:val="3ED5169E"/>
    <w:rsid w:val="3F055132"/>
    <w:rsid w:val="3F5BDC53"/>
    <w:rsid w:val="3FBFA8DE"/>
    <w:rsid w:val="43C18F07"/>
    <w:rsid w:val="4913C79A"/>
    <w:rsid w:val="495EB2D6"/>
    <w:rsid w:val="4BAB7A4A"/>
    <w:rsid w:val="4D5260EF"/>
    <w:rsid w:val="4DCE1060"/>
    <w:rsid w:val="4DD20B62"/>
    <w:rsid w:val="4E7E0B54"/>
    <w:rsid w:val="4FD6D3B5"/>
    <w:rsid w:val="507E8F94"/>
    <w:rsid w:val="50B431BA"/>
    <w:rsid w:val="510D5E2A"/>
    <w:rsid w:val="52B18E65"/>
    <w:rsid w:val="52B95722"/>
    <w:rsid w:val="52ED68DE"/>
    <w:rsid w:val="53BA1507"/>
    <w:rsid w:val="554DDCAB"/>
    <w:rsid w:val="555597C0"/>
    <w:rsid w:val="5579676B"/>
    <w:rsid w:val="55E51AEB"/>
    <w:rsid w:val="58E4112C"/>
    <w:rsid w:val="596CB744"/>
    <w:rsid w:val="5DA03A55"/>
    <w:rsid w:val="5E805B9F"/>
    <w:rsid w:val="62F34DF0"/>
    <w:rsid w:val="63465888"/>
    <w:rsid w:val="645EF1AA"/>
    <w:rsid w:val="649B966C"/>
    <w:rsid w:val="659223DD"/>
    <w:rsid w:val="65ACC6A9"/>
    <w:rsid w:val="664EA6AC"/>
    <w:rsid w:val="66792955"/>
    <w:rsid w:val="68498867"/>
    <w:rsid w:val="69C5A6EE"/>
    <w:rsid w:val="69C6A30D"/>
    <w:rsid w:val="6C126E62"/>
    <w:rsid w:val="6C3CB385"/>
    <w:rsid w:val="6D6B0648"/>
    <w:rsid w:val="6E350478"/>
    <w:rsid w:val="6EE4FF6C"/>
    <w:rsid w:val="70D20C06"/>
    <w:rsid w:val="7318827D"/>
    <w:rsid w:val="74B452DE"/>
    <w:rsid w:val="774D01AD"/>
    <w:rsid w:val="7841D2EB"/>
    <w:rsid w:val="786EA519"/>
    <w:rsid w:val="794DC353"/>
    <w:rsid w:val="796E9BA4"/>
    <w:rsid w:val="7B6AC9C7"/>
    <w:rsid w:val="7BBB7EB4"/>
    <w:rsid w:val="7BDE25D3"/>
    <w:rsid w:val="7CA73885"/>
    <w:rsid w:val="7DA57EC2"/>
    <w:rsid w:val="7E072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B4B8B"/>
  <w15:docId w15:val="{730CC121-1538-49ED-8F81-A8180148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link w:val="Heading2Char"/>
    <w:semiHidden/>
    <w:unhideWhenUsed/>
    <w:qFormat/>
    <w:rsid w:val="004778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BalloonText">
    <w:name w:val="Balloon Text"/>
    <w:basedOn w:val="Normal"/>
    <w:semiHidden/>
    <w:rsid w:val="00027A0B"/>
    <w:rPr>
      <w:rFonts w:ascii="Tahoma" w:hAnsi="Tahoma" w:cs="Tahoma"/>
      <w:sz w:val="16"/>
      <w:szCs w:val="16"/>
    </w:rPr>
  </w:style>
  <w:style w:type="character" w:styleId="FollowedHyperlink">
    <w:name w:val="FollowedHyperlink"/>
    <w:rsid w:val="00C32DD3"/>
    <w:rPr>
      <w:color w:val="800080"/>
      <w:u w:val="single"/>
    </w:rPr>
  </w:style>
  <w:style w:type="paragraph" w:customStyle="1" w:styleId="text">
    <w:name w:val="text"/>
    <w:basedOn w:val="Normal"/>
    <w:rsid w:val="00C32DD3"/>
    <w:pPr>
      <w:spacing w:before="100" w:beforeAutospacing="1" w:after="100" w:afterAutospacing="1"/>
    </w:pPr>
    <w:rPr>
      <w:rFonts w:ascii="Arial" w:hAnsi="Arial" w:cs="Arial"/>
      <w:color w:val="000080"/>
      <w:szCs w:val="24"/>
    </w:rPr>
  </w:style>
  <w:style w:type="character" w:styleId="Strong">
    <w:name w:val="Strong"/>
    <w:uiPriority w:val="22"/>
    <w:qFormat/>
    <w:rsid w:val="00C32DD3"/>
    <w:rPr>
      <w:b/>
      <w:bCs/>
    </w:rPr>
  </w:style>
  <w:style w:type="character" w:customStyle="1" w:styleId="heading21">
    <w:name w:val="heading21"/>
    <w:rsid w:val="00C32DD3"/>
    <w:rPr>
      <w:rFonts w:ascii="Arial" w:hAnsi="Arial" w:cs="Arial" w:hint="default"/>
      <w:b/>
      <w:bCs/>
      <w:i w:val="0"/>
      <w:iCs w:val="0"/>
      <w:color w:val="000080"/>
      <w:sz w:val="24"/>
      <w:szCs w:val="24"/>
    </w:rPr>
  </w:style>
  <w:style w:type="character" w:customStyle="1" w:styleId="text1">
    <w:name w:val="text1"/>
    <w:rsid w:val="00C32DD3"/>
    <w:rPr>
      <w:rFonts w:ascii="Arial" w:hAnsi="Arial" w:cs="Arial" w:hint="default"/>
      <w:b w:val="0"/>
      <w:bCs w:val="0"/>
      <w:i w:val="0"/>
      <w:iCs w:val="0"/>
      <w:color w:val="000080"/>
      <w:sz w:val="24"/>
      <w:szCs w:val="24"/>
    </w:rPr>
  </w:style>
  <w:style w:type="paragraph" w:customStyle="1" w:styleId="heading20">
    <w:name w:val="heading2"/>
    <w:basedOn w:val="Normal"/>
    <w:rsid w:val="006C1DF7"/>
    <w:pPr>
      <w:spacing w:before="100" w:beforeAutospacing="1" w:after="100" w:afterAutospacing="1"/>
    </w:pPr>
    <w:rPr>
      <w:rFonts w:ascii="Arial" w:hAnsi="Arial" w:cs="Arial"/>
      <w:b/>
      <w:bCs/>
      <w:color w:val="000080"/>
      <w:szCs w:val="24"/>
    </w:rPr>
  </w:style>
  <w:style w:type="paragraph" w:styleId="NormalWeb">
    <w:name w:val="Normal (Web)"/>
    <w:basedOn w:val="Normal"/>
    <w:uiPriority w:val="99"/>
    <w:unhideWhenUsed/>
    <w:rsid w:val="00DA474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06240"/>
    <w:pPr>
      <w:ind w:left="720"/>
      <w:contextualSpacing/>
    </w:pPr>
  </w:style>
  <w:style w:type="character" w:customStyle="1" w:styleId="apple-converted-space">
    <w:name w:val="apple-converted-space"/>
    <w:basedOn w:val="DefaultParagraphFont"/>
    <w:rsid w:val="00E9658D"/>
  </w:style>
  <w:style w:type="paragraph" w:styleId="Header">
    <w:name w:val="header"/>
    <w:basedOn w:val="Normal"/>
    <w:link w:val="HeaderChar"/>
    <w:unhideWhenUsed/>
    <w:rsid w:val="00E62A33"/>
    <w:pPr>
      <w:tabs>
        <w:tab w:val="center" w:pos="4680"/>
        <w:tab w:val="right" w:pos="9360"/>
      </w:tabs>
    </w:pPr>
  </w:style>
  <w:style w:type="character" w:customStyle="1" w:styleId="HeaderChar">
    <w:name w:val="Header Char"/>
    <w:basedOn w:val="DefaultParagraphFont"/>
    <w:link w:val="Header"/>
    <w:rsid w:val="00E62A33"/>
    <w:rPr>
      <w:rFonts w:ascii="CG Times" w:hAnsi="CG Times"/>
      <w:sz w:val="24"/>
    </w:rPr>
  </w:style>
  <w:style w:type="paragraph" w:styleId="Footer">
    <w:name w:val="footer"/>
    <w:basedOn w:val="Normal"/>
    <w:link w:val="FooterChar"/>
    <w:unhideWhenUsed/>
    <w:rsid w:val="00E62A33"/>
    <w:pPr>
      <w:tabs>
        <w:tab w:val="center" w:pos="4680"/>
        <w:tab w:val="right" w:pos="9360"/>
      </w:tabs>
    </w:pPr>
  </w:style>
  <w:style w:type="character" w:customStyle="1" w:styleId="FooterChar">
    <w:name w:val="Footer Char"/>
    <w:basedOn w:val="DefaultParagraphFont"/>
    <w:link w:val="Footer"/>
    <w:rsid w:val="00E62A33"/>
    <w:rPr>
      <w:rFonts w:ascii="CG Times" w:hAnsi="CG Times"/>
      <w:sz w:val="24"/>
    </w:rPr>
  </w:style>
  <w:style w:type="character" w:customStyle="1" w:styleId="Heading2Char">
    <w:name w:val="Heading 2 Char"/>
    <w:basedOn w:val="DefaultParagraphFont"/>
    <w:link w:val="Heading2"/>
    <w:semiHidden/>
    <w:rsid w:val="0047786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8D31FF"/>
    <w:rPr>
      <w:sz w:val="16"/>
      <w:szCs w:val="16"/>
    </w:rPr>
  </w:style>
  <w:style w:type="paragraph" w:styleId="CommentText">
    <w:name w:val="annotation text"/>
    <w:basedOn w:val="Normal"/>
    <w:link w:val="CommentTextChar"/>
    <w:semiHidden/>
    <w:unhideWhenUsed/>
    <w:rsid w:val="008D31FF"/>
    <w:rPr>
      <w:sz w:val="20"/>
    </w:rPr>
  </w:style>
  <w:style w:type="character" w:customStyle="1" w:styleId="CommentTextChar">
    <w:name w:val="Comment Text Char"/>
    <w:basedOn w:val="DefaultParagraphFont"/>
    <w:link w:val="CommentText"/>
    <w:semiHidden/>
    <w:rsid w:val="008D31FF"/>
    <w:rPr>
      <w:rFonts w:ascii="CG Times" w:hAnsi="CG Times"/>
    </w:rPr>
  </w:style>
  <w:style w:type="paragraph" w:styleId="CommentSubject">
    <w:name w:val="annotation subject"/>
    <w:basedOn w:val="CommentText"/>
    <w:next w:val="CommentText"/>
    <w:link w:val="CommentSubjectChar"/>
    <w:semiHidden/>
    <w:unhideWhenUsed/>
    <w:rsid w:val="008D31FF"/>
    <w:rPr>
      <w:b/>
      <w:bCs/>
    </w:rPr>
  </w:style>
  <w:style w:type="character" w:customStyle="1" w:styleId="CommentSubjectChar">
    <w:name w:val="Comment Subject Char"/>
    <w:basedOn w:val="CommentTextChar"/>
    <w:link w:val="CommentSubject"/>
    <w:semiHidden/>
    <w:rsid w:val="008D31FF"/>
    <w:rPr>
      <w:rFonts w:ascii="CG Times" w:hAnsi="CG Times"/>
      <w:b/>
      <w:bCs/>
    </w:rPr>
  </w:style>
  <w:style w:type="paragraph" w:styleId="Revision">
    <w:name w:val="Revision"/>
    <w:hidden/>
    <w:uiPriority w:val="99"/>
    <w:semiHidden/>
    <w:rsid w:val="00D31DAB"/>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4733">
      <w:bodyDiv w:val="1"/>
      <w:marLeft w:val="0"/>
      <w:marRight w:val="0"/>
      <w:marTop w:val="0"/>
      <w:marBottom w:val="0"/>
      <w:divBdr>
        <w:top w:val="none" w:sz="0" w:space="0" w:color="auto"/>
        <w:left w:val="none" w:sz="0" w:space="0" w:color="auto"/>
        <w:bottom w:val="none" w:sz="0" w:space="0" w:color="auto"/>
        <w:right w:val="none" w:sz="0" w:space="0" w:color="auto"/>
      </w:divBdr>
    </w:div>
    <w:div w:id="49766732">
      <w:bodyDiv w:val="1"/>
      <w:marLeft w:val="0"/>
      <w:marRight w:val="0"/>
      <w:marTop w:val="0"/>
      <w:marBottom w:val="0"/>
      <w:divBdr>
        <w:top w:val="none" w:sz="0" w:space="0" w:color="auto"/>
        <w:left w:val="none" w:sz="0" w:space="0" w:color="auto"/>
        <w:bottom w:val="none" w:sz="0" w:space="0" w:color="auto"/>
        <w:right w:val="none" w:sz="0" w:space="0" w:color="auto"/>
      </w:divBdr>
    </w:div>
    <w:div w:id="174879386">
      <w:bodyDiv w:val="1"/>
      <w:marLeft w:val="0"/>
      <w:marRight w:val="0"/>
      <w:marTop w:val="0"/>
      <w:marBottom w:val="0"/>
      <w:divBdr>
        <w:top w:val="none" w:sz="0" w:space="0" w:color="auto"/>
        <w:left w:val="none" w:sz="0" w:space="0" w:color="auto"/>
        <w:bottom w:val="none" w:sz="0" w:space="0" w:color="auto"/>
        <w:right w:val="none" w:sz="0" w:space="0" w:color="auto"/>
      </w:divBdr>
      <w:divsChild>
        <w:div w:id="570119585">
          <w:marLeft w:val="0"/>
          <w:marRight w:val="0"/>
          <w:marTop w:val="0"/>
          <w:marBottom w:val="0"/>
          <w:divBdr>
            <w:top w:val="none" w:sz="0" w:space="0" w:color="auto"/>
            <w:left w:val="none" w:sz="0" w:space="0" w:color="auto"/>
            <w:bottom w:val="none" w:sz="0" w:space="0" w:color="auto"/>
            <w:right w:val="none" w:sz="0" w:space="0" w:color="auto"/>
          </w:divBdr>
        </w:div>
        <w:div w:id="1309750438">
          <w:marLeft w:val="0"/>
          <w:marRight w:val="0"/>
          <w:marTop w:val="0"/>
          <w:marBottom w:val="0"/>
          <w:divBdr>
            <w:top w:val="none" w:sz="0" w:space="0" w:color="auto"/>
            <w:left w:val="none" w:sz="0" w:space="0" w:color="auto"/>
            <w:bottom w:val="none" w:sz="0" w:space="0" w:color="auto"/>
            <w:right w:val="none" w:sz="0" w:space="0" w:color="auto"/>
          </w:divBdr>
        </w:div>
        <w:div w:id="1502700137">
          <w:marLeft w:val="0"/>
          <w:marRight w:val="0"/>
          <w:marTop w:val="0"/>
          <w:marBottom w:val="0"/>
          <w:divBdr>
            <w:top w:val="none" w:sz="0" w:space="0" w:color="auto"/>
            <w:left w:val="none" w:sz="0" w:space="0" w:color="auto"/>
            <w:bottom w:val="none" w:sz="0" w:space="0" w:color="auto"/>
            <w:right w:val="none" w:sz="0" w:space="0" w:color="auto"/>
          </w:divBdr>
        </w:div>
      </w:divsChild>
    </w:div>
    <w:div w:id="375082544">
      <w:bodyDiv w:val="1"/>
      <w:marLeft w:val="0"/>
      <w:marRight w:val="0"/>
      <w:marTop w:val="0"/>
      <w:marBottom w:val="0"/>
      <w:divBdr>
        <w:top w:val="none" w:sz="0" w:space="0" w:color="auto"/>
        <w:left w:val="none" w:sz="0" w:space="0" w:color="auto"/>
        <w:bottom w:val="none" w:sz="0" w:space="0" w:color="auto"/>
        <w:right w:val="none" w:sz="0" w:space="0" w:color="auto"/>
      </w:divBdr>
    </w:div>
    <w:div w:id="389042851">
      <w:bodyDiv w:val="1"/>
      <w:marLeft w:val="0"/>
      <w:marRight w:val="0"/>
      <w:marTop w:val="0"/>
      <w:marBottom w:val="0"/>
      <w:divBdr>
        <w:top w:val="none" w:sz="0" w:space="0" w:color="auto"/>
        <w:left w:val="none" w:sz="0" w:space="0" w:color="auto"/>
        <w:bottom w:val="none" w:sz="0" w:space="0" w:color="auto"/>
        <w:right w:val="none" w:sz="0" w:space="0" w:color="auto"/>
      </w:divBdr>
    </w:div>
    <w:div w:id="827550381">
      <w:bodyDiv w:val="1"/>
      <w:marLeft w:val="0"/>
      <w:marRight w:val="0"/>
      <w:marTop w:val="0"/>
      <w:marBottom w:val="0"/>
      <w:divBdr>
        <w:top w:val="none" w:sz="0" w:space="0" w:color="auto"/>
        <w:left w:val="none" w:sz="0" w:space="0" w:color="auto"/>
        <w:bottom w:val="none" w:sz="0" w:space="0" w:color="auto"/>
        <w:right w:val="none" w:sz="0" w:space="0" w:color="auto"/>
      </w:divBdr>
    </w:div>
    <w:div w:id="935481731">
      <w:bodyDiv w:val="1"/>
      <w:marLeft w:val="0"/>
      <w:marRight w:val="0"/>
      <w:marTop w:val="0"/>
      <w:marBottom w:val="0"/>
      <w:divBdr>
        <w:top w:val="none" w:sz="0" w:space="0" w:color="auto"/>
        <w:left w:val="none" w:sz="0" w:space="0" w:color="auto"/>
        <w:bottom w:val="none" w:sz="0" w:space="0" w:color="auto"/>
        <w:right w:val="none" w:sz="0" w:space="0" w:color="auto"/>
      </w:divBdr>
    </w:div>
    <w:div w:id="1030304447">
      <w:bodyDiv w:val="1"/>
      <w:marLeft w:val="0"/>
      <w:marRight w:val="0"/>
      <w:marTop w:val="0"/>
      <w:marBottom w:val="0"/>
      <w:divBdr>
        <w:top w:val="none" w:sz="0" w:space="0" w:color="auto"/>
        <w:left w:val="none" w:sz="0" w:space="0" w:color="auto"/>
        <w:bottom w:val="none" w:sz="0" w:space="0" w:color="auto"/>
        <w:right w:val="none" w:sz="0" w:space="0" w:color="auto"/>
      </w:divBdr>
    </w:div>
    <w:div w:id="1303657776">
      <w:bodyDiv w:val="1"/>
      <w:marLeft w:val="0"/>
      <w:marRight w:val="0"/>
      <w:marTop w:val="0"/>
      <w:marBottom w:val="0"/>
      <w:divBdr>
        <w:top w:val="none" w:sz="0" w:space="0" w:color="auto"/>
        <w:left w:val="none" w:sz="0" w:space="0" w:color="auto"/>
        <w:bottom w:val="none" w:sz="0" w:space="0" w:color="auto"/>
        <w:right w:val="none" w:sz="0" w:space="0" w:color="auto"/>
      </w:divBdr>
    </w:div>
    <w:div w:id="1599681774">
      <w:bodyDiv w:val="1"/>
      <w:marLeft w:val="0"/>
      <w:marRight w:val="0"/>
      <w:marTop w:val="0"/>
      <w:marBottom w:val="0"/>
      <w:divBdr>
        <w:top w:val="none" w:sz="0" w:space="0" w:color="auto"/>
        <w:left w:val="none" w:sz="0" w:space="0" w:color="auto"/>
        <w:bottom w:val="none" w:sz="0" w:space="0" w:color="auto"/>
        <w:right w:val="none" w:sz="0" w:space="0" w:color="auto"/>
      </w:divBdr>
    </w:div>
    <w:div w:id="1664158891">
      <w:bodyDiv w:val="1"/>
      <w:marLeft w:val="0"/>
      <w:marRight w:val="0"/>
      <w:marTop w:val="0"/>
      <w:marBottom w:val="0"/>
      <w:divBdr>
        <w:top w:val="none" w:sz="0" w:space="0" w:color="auto"/>
        <w:left w:val="none" w:sz="0" w:space="0" w:color="auto"/>
        <w:bottom w:val="none" w:sz="0" w:space="0" w:color="auto"/>
        <w:right w:val="none" w:sz="0" w:space="0" w:color="auto"/>
      </w:divBdr>
    </w:div>
    <w:div w:id="1806925037">
      <w:bodyDiv w:val="1"/>
      <w:marLeft w:val="0"/>
      <w:marRight w:val="0"/>
      <w:marTop w:val="0"/>
      <w:marBottom w:val="0"/>
      <w:divBdr>
        <w:top w:val="none" w:sz="0" w:space="0" w:color="auto"/>
        <w:left w:val="none" w:sz="0" w:space="0" w:color="auto"/>
        <w:bottom w:val="none" w:sz="0" w:space="0" w:color="auto"/>
        <w:right w:val="none" w:sz="0" w:space="0" w:color="auto"/>
      </w:divBdr>
    </w:div>
    <w:div w:id="20659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gov/it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gov/itd/working-it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djobs@nd.gov?subject=Question%20on%20job&amp;body=(Please%20provide%20the%20Job%20title%20that%20you%20have%20a%20question%20about)" TargetMode="External"/><Relationship Id="rId5" Type="http://schemas.openxmlformats.org/officeDocument/2006/relationships/numbering" Target="numbering.xml"/><Relationship Id="rId15" Type="http://schemas.openxmlformats.org/officeDocument/2006/relationships/hyperlink" Target="https://www.nd.gov/omb/state-employee/employment-and-compensation/benefi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hrms/employees/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0" ma:contentTypeDescription="Create a new document." ma:contentTypeScope="" ma:versionID="c729c1dac7628bc3cfd470a91993ce3e">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67ad7126b4dc190e1aaca90d07f1fef1"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DED64-626C-4F0C-A8C4-7C551B70AEC8}">
  <ds:schemaRefs>
    <ds:schemaRef ds:uri="http://schemas.openxmlformats.org/officeDocument/2006/bibliography"/>
  </ds:schemaRefs>
</ds:datastoreItem>
</file>

<file path=customXml/itemProps2.xml><?xml version="1.0" encoding="utf-8"?>
<ds:datastoreItem xmlns:ds="http://schemas.openxmlformats.org/officeDocument/2006/customXml" ds:itemID="{6F8FD635-75C3-49ED-AE4C-1878A7B0F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53F19-27C5-4CA3-8221-A4389F81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9B586-8280-4AA1-998E-5134060E2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911</Words>
  <Characters>5197</Characters>
  <Application>Microsoft Office Word</Application>
  <DocSecurity>0</DocSecurity>
  <Lines>43</Lines>
  <Paragraphs>12</Paragraphs>
  <ScaleCrop>false</ScaleCrop>
  <Company>State of North Dakota</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II</dc:title>
  <dc:subject/>
  <dc:creator>Information Services Division</dc:creator>
  <cp:keywords/>
  <cp:lastModifiedBy>Moch, Trish K.</cp:lastModifiedBy>
  <cp:revision>152</cp:revision>
  <cp:lastPrinted>2015-02-20T20:39:00Z</cp:lastPrinted>
  <dcterms:created xsi:type="dcterms:W3CDTF">2021-03-02T20:42:00Z</dcterms:created>
  <dcterms:modified xsi:type="dcterms:W3CDTF">2021-04-15T19:08:00Z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796c9-091e-414d-a33b-91d261b2702b_Enabled">
    <vt:lpwstr>True</vt:lpwstr>
  </property>
  <property fmtid="{D5CDD505-2E9C-101B-9397-08002B2CF9AE}" pid="3" name="MSIP_Label_d71796c9-091e-414d-a33b-91d261b2702b_SiteId">
    <vt:lpwstr>2dea0464-da51-4a88-bae2-b3db94bc0c54</vt:lpwstr>
  </property>
  <property fmtid="{D5CDD505-2E9C-101B-9397-08002B2CF9AE}" pid="4" name="MSIP_Label_d71796c9-091e-414d-a33b-91d261b2702b_Owner">
    <vt:lpwstr>rvesey@nd.gov</vt:lpwstr>
  </property>
  <property fmtid="{D5CDD505-2E9C-101B-9397-08002B2CF9AE}" pid="5" name="MSIP_Label_d71796c9-091e-414d-a33b-91d261b2702b_SetDate">
    <vt:lpwstr>2019-07-05T15:25:09.9162989Z</vt:lpwstr>
  </property>
  <property fmtid="{D5CDD505-2E9C-101B-9397-08002B2CF9AE}" pid="6" name="MSIP_Label_d71796c9-091e-414d-a33b-91d261b2702b_Name">
    <vt:lpwstr>Internal</vt:lpwstr>
  </property>
  <property fmtid="{D5CDD505-2E9C-101B-9397-08002B2CF9AE}" pid="7" name="MSIP_Label_d71796c9-091e-414d-a33b-91d261b2702b_Application">
    <vt:lpwstr>Microsoft Azure Information Protection</vt:lpwstr>
  </property>
  <property fmtid="{D5CDD505-2E9C-101B-9397-08002B2CF9AE}" pid="8" name="MSIP_Label_d71796c9-091e-414d-a33b-91d261b2702b_Extended_MSFT_Method">
    <vt:lpwstr>Automatic</vt:lpwstr>
  </property>
  <property fmtid="{D5CDD505-2E9C-101B-9397-08002B2CF9AE}" pid="9" name="Sensitivity">
    <vt:lpwstr>Internal</vt:lpwstr>
  </property>
  <property fmtid="{D5CDD505-2E9C-101B-9397-08002B2CF9AE}" pid="10" name="ContentTypeId">
    <vt:lpwstr>0x010100144445F27EEE5245B70DD5D31B161806</vt:lpwstr>
  </property>
</Properties>
</file>